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19" w:rsidRDefault="00FC54F0" w:rsidP="00FC5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B641D">
        <w:rPr>
          <w:b/>
          <w:sz w:val="24"/>
          <w:szCs w:val="24"/>
        </w:rPr>
        <w:t xml:space="preserve">ources for </w:t>
      </w:r>
      <w:r w:rsidR="00217589">
        <w:rPr>
          <w:b/>
          <w:sz w:val="24"/>
          <w:szCs w:val="24"/>
        </w:rPr>
        <w:t>Tracheostomy</w:t>
      </w:r>
    </w:p>
    <w:p w:rsidR="00FC54F0" w:rsidRDefault="00FC54F0" w:rsidP="00FC54F0">
      <w:pPr>
        <w:jc w:val="center"/>
        <w:rPr>
          <w:b/>
          <w:sz w:val="24"/>
          <w:szCs w:val="24"/>
        </w:rPr>
      </w:pPr>
    </w:p>
    <w:p w:rsidR="00FC54F0" w:rsidRDefault="00FC54F0" w:rsidP="00FC5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Adapted from:</w:t>
      </w:r>
    </w:p>
    <w:p w:rsidR="00E72987" w:rsidRDefault="007F3D19" w:rsidP="005212E6">
      <w:pPr>
        <w:spacing w:after="0"/>
        <w:jc w:val="both"/>
      </w:pPr>
      <w:r w:rsidRPr="007F3D19">
        <w:t xml:space="preserve">Children’s Medical Center: </w:t>
      </w:r>
    </w:p>
    <w:p w:rsidR="00654438" w:rsidRDefault="00654438" w:rsidP="00E72987">
      <w:pPr>
        <w:spacing w:after="0"/>
      </w:pPr>
      <w:hyperlink r:id="rId8" w:history="1">
        <w:r w:rsidRPr="007D30A1">
          <w:rPr>
            <w:rStyle w:val="Hyperlink"/>
          </w:rPr>
          <w:t>http://www.childrens.com/Assets/Document</w:t>
        </w:r>
        <w:r w:rsidRPr="007D30A1">
          <w:rPr>
            <w:rStyle w:val="Hyperlink"/>
          </w:rPr>
          <w:t>s</w:t>
        </w:r>
        <w:r w:rsidRPr="007D30A1">
          <w:rPr>
            <w:rStyle w:val="Hyperlink"/>
          </w:rPr>
          <w:t>/healthcare-professionals/SchoolNurses/TracheostomyBook2.pdf</w:t>
        </w:r>
      </w:hyperlink>
      <w:bookmarkStart w:id="0" w:name="_GoBack"/>
      <w:bookmarkEnd w:id="0"/>
    </w:p>
    <w:p w:rsidR="00654438" w:rsidRPr="007F3D19" w:rsidRDefault="00654438" w:rsidP="00E72987">
      <w:pPr>
        <w:spacing w:after="0"/>
      </w:pPr>
    </w:p>
    <w:p w:rsidR="00E72987" w:rsidRDefault="00217589" w:rsidP="00E72987">
      <w:pPr>
        <w:spacing w:after="0"/>
      </w:pPr>
      <w:r>
        <w:t>New Mexico Independent School District</w:t>
      </w:r>
      <w:r w:rsidR="005212E6">
        <w:t>:</w:t>
      </w:r>
    </w:p>
    <w:p w:rsidR="00E72987" w:rsidRDefault="00654438" w:rsidP="00217589">
      <w:pPr>
        <w:spacing w:after="0"/>
      </w:pPr>
      <w:hyperlink r:id="rId9" w:history="1">
        <w:r w:rsidR="00217589" w:rsidRPr="00C91A29">
          <w:rPr>
            <w:rStyle w:val="Hyperlink"/>
          </w:rPr>
          <w:t>http://nmschoolhealthmanual.org/shm_07.pdf</w:t>
        </w:r>
      </w:hyperlink>
    </w:p>
    <w:p w:rsidR="00E72987" w:rsidRPr="007F3D19" w:rsidRDefault="00E72987" w:rsidP="00E72987">
      <w:pPr>
        <w:spacing w:after="0" w:line="240" w:lineRule="auto"/>
      </w:pPr>
    </w:p>
    <w:p w:rsidR="00200932" w:rsidRDefault="007F3D19" w:rsidP="00200932">
      <w:pPr>
        <w:spacing w:after="0"/>
      </w:pPr>
      <w:r w:rsidRPr="007F3D19">
        <w:t>Virginia Department of Education:</w:t>
      </w:r>
    </w:p>
    <w:p w:rsidR="00200932" w:rsidRDefault="007F3D19" w:rsidP="00200932">
      <w:pPr>
        <w:spacing w:after="0"/>
        <w:rPr>
          <w:color w:val="0000FF" w:themeColor="hyperlink"/>
          <w:u w:val="single"/>
        </w:rPr>
      </w:pPr>
      <w:r w:rsidRPr="007F3D19">
        <w:t xml:space="preserve"> </w:t>
      </w:r>
      <w:hyperlink r:id="rId10" w:history="1">
        <w:r w:rsidRPr="007F3D19">
          <w:rPr>
            <w:color w:val="0000FF" w:themeColor="hyperlink"/>
            <w:u w:val="single"/>
          </w:rPr>
          <w:t>http://www.doe.virginia.gov/support/health_medical/specialized_health_care_procedures/respiratory_system.pdf</w:t>
        </w:r>
      </w:hyperlink>
    </w:p>
    <w:p w:rsidR="00200932" w:rsidRDefault="00200932" w:rsidP="00200932">
      <w:pPr>
        <w:spacing w:after="0"/>
        <w:rPr>
          <w:color w:val="0000FF" w:themeColor="hyperlink"/>
          <w:u w:val="single"/>
        </w:rPr>
      </w:pPr>
    </w:p>
    <w:p w:rsidR="00BD560C" w:rsidRDefault="00BD560C" w:rsidP="00200932">
      <w:pPr>
        <w:spacing w:after="0"/>
        <w:rPr>
          <w:color w:val="0000FF" w:themeColor="hyperlink"/>
        </w:rPr>
      </w:pPr>
      <w:r>
        <w:t xml:space="preserve">John Hopkins </w:t>
      </w:r>
      <w:r w:rsidRPr="00BD560C">
        <w:t>Medicine</w:t>
      </w:r>
      <w:r>
        <w:rPr>
          <w:color w:val="0000FF" w:themeColor="hyperlink"/>
        </w:rPr>
        <w:t>:</w:t>
      </w:r>
    </w:p>
    <w:p w:rsidR="00BD560C" w:rsidRPr="00BD560C" w:rsidRDefault="00654438" w:rsidP="00200932">
      <w:pPr>
        <w:spacing w:after="0" w:line="240" w:lineRule="auto"/>
        <w:rPr>
          <w:color w:val="0000FF" w:themeColor="hyperlink"/>
        </w:rPr>
      </w:pPr>
      <w:hyperlink r:id="rId11" w:history="1">
        <w:r w:rsidR="00BD560C" w:rsidRPr="007F3299">
          <w:rPr>
            <w:rStyle w:val="Hyperlink"/>
          </w:rPr>
          <w:t>http://www.hopkinsmedicine.org/tracheostomy/living/suctioning.html</w:t>
        </w:r>
      </w:hyperlink>
    </w:p>
    <w:p w:rsidR="00BD560C" w:rsidRPr="00BD560C" w:rsidRDefault="00BD560C" w:rsidP="00200932">
      <w:pPr>
        <w:spacing w:after="0"/>
        <w:rPr>
          <w:ins w:id="1" w:author="Megan Schuler" w:date="2013-03-02T10:14:00Z"/>
        </w:rPr>
      </w:pPr>
    </w:p>
    <w:p w:rsidR="00200932" w:rsidRDefault="005212E6" w:rsidP="00200932">
      <w:pPr>
        <w:spacing w:after="0"/>
      </w:pPr>
      <w:proofErr w:type="spellStart"/>
      <w:r>
        <w:t>Birdville</w:t>
      </w:r>
      <w:proofErr w:type="spellEnd"/>
      <w:r>
        <w:t xml:space="preserve"> Independent School District:</w:t>
      </w:r>
    </w:p>
    <w:p w:rsidR="005212E6" w:rsidRDefault="00654438" w:rsidP="00200932">
      <w:pPr>
        <w:spacing w:after="0"/>
      </w:pPr>
      <w:hyperlink r:id="rId12" w:history="1">
        <w:r w:rsidR="005212E6" w:rsidRPr="00C91A29">
          <w:rPr>
            <w:rStyle w:val="Hyperlink"/>
          </w:rPr>
          <w:t>http://www.birdville.k12.tx.us/instruction/ss_web/special_services/images/health/active_forms/Handbook_Section_IV.pdf</w:t>
        </w:r>
      </w:hyperlink>
    </w:p>
    <w:p w:rsidR="005212E6" w:rsidRPr="007F3D19" w:rsidRDefault="005212E6" w:rsidP="00200932">
      <w:pPr>
        <w:spacing w:after="0"/>
      </w:pPr>
    </w:p>
    <w:p w:rsidR="003925A2" w:rsidRDefault="003925A2" w:rsidP="00200932">
      <w:pPr>
        <w:spacing w:after="0"/>
      </w:pPr>
    </w:p>
    <w:sectPr w:rsidR="003925A2" w:rsidSect="002175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89" w:rsidRDefault="00217589" w:rsidP="007F3D19">
      <w:pPr>
        <w:spacing w:after="0" w:line="240" w:lineRule="auto"/>
      </w:pPr>
      <w:r>
        <w:separator/>
      </w:r>
    </w:p>
  </w:endnote>
  <w:endnote w:type="continuationSeparator" w:id="0">
    <w:p w:rsidR="00217589" w:rsidRDefault="00217589" w:rsidP="007F3D19">
      <w:pPr>
        <w:spacing w:after="0" w:line="240" w:lineRule="auto"/>
      </w:pPr>
      <w:r>
        <w:continuationSeparator/>
      </w:r>
    </w:p>
  </w:endnote>
  <w:endnote w:type="continuationNotice" w:id="1">
    <w:p w:rsidR="00BD560C" w:rsidRDefault="00BD5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89" w:rsidRDefault="00217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60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589" w:rsidRDefault="00217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589" w:rsidRDefault="00217589">
    <w:pPr>
      <w:pStyle w:val="Footer"/>
    </w:pPr>
    <w:r>
      <w:t>2/2013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89" w:rsidRDefault="00217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89" w:rsidRDefault="00217589" w:rsidP="007F3D19">
      <w:pPr>
        <w:spacing w:after="0" w:line="240" w:lineRule="auto"/>
      </w:pPr>
      <w:r>
        <w:separator/>
      </w:r>
    </w:p>
  </w:footnote>
  <w:footnote w:type="continuationSeparator" w:id="0">
    <w:p w:rsidR="00217589" w:rsidRDefault="00217589" w:rsidP="007F3D19">
      <w:pPr>
        <w:spacing w:after="0" w:line="240" w:lineRule="auto"/>
      </w:pPr>
      <w:r>
        <w:continuationSeparator/>
      </w:r>
    </w:p>
  </w:footnote>
  <w:footnote w:type="continuationNotice" w:id="1">
    <w:p w:rsidR="00BD560C" w:rsidRDefault="00BD5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89" w:rsidRDefault="00217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89" w:rsidRDefault="00217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89" w:rsidRDefault="00217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9"/>
    <w:rsid w:val="00041DA9"/>
    <w:rsid w:val="00200932"/>
    <w:rsid w:val="00217589"/>
    <w:rsid w:val="0028604B"/>
    <w:rsid w:val="003925A2"/>
    <w:rsid w:val="003B641D"/>
    <w:rsid w:val="005212E6"/>
    <w:rsid w:val="005B3FDE"/>
    <w:rsid w:val="00654438"/>
    <w:rsid w:val="007F3D19"/>
    <w:rsid w:val="00A92D0F"/>
    <w:rsid w:val="00B857DC"/>
    <w:rsid w:val="00BD560C"/>
    <w:rsid w:val="00E72987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paragraph" w:styleId="BalloonText">
    <w:name w:val="Balloon Text"/>
    <w:basedOn w:val="Normal"/>
    <w:link w:val="BalloonTextChar"/>
    <w:uiPriority w:val="99"/>
    <w:semiHidden/>
    <w:unhideWhenUsed/>
    <w:rsid w:val="007F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987"/>
    <w:rPr>
      <w:color w:val="0000FF"/>
      <w:u w:val="single"/>
    </w:rPr>
  </w:style>
  <w:style w:type="paragraph" w:styleId="Revision">
    <w:name w:val="Revision"/>
    <w:hidden/>
    <w:uiPriority w:val="99"/>
    <w:semiHidden/>
    <w:rsid w:val="00BD56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54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paragraph" w:styleId="BalloonText">
    <w:name w:val="Balloon Text"/>
    <w:basedOn w:val="Normal"/>
    <w:link w:val="BalloonTextChar"/>
    <w:uiPriority w:val="99"/>
    <w:semiHidden/>
    <w:unhideWhenUsed/>
    <w:rsid w:val="007F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987"/>
    <w:rPr>
      <w:color w:val="0000FF"/>
      <w:u w:val="single"/>
    </w:rPr>
  </w:style>
  <w:style w:type="paragraph" w:styleId="Revision">
    <w:name w:val="Revision"/>
    <w:hidden/>
    <w:uiPriority w:val="99"/>
    <w:semiHidden/>
    <w:rsid w:val="00BD56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54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.com/Assets/Documents/healthcare-professionals/SchoolNurses/TracheostomyBook2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rdville.k12.tx.us/instruction/ss_web/special_services/images/health/active_forms/Handbook_Section_IV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pkinsmedicine.org/tracheostomy/living/suctioni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e.virginia.gov/support/health_medical/specialized_health_care_procedures/respiratory_system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schoolhealthmanual.org/shm_0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408A-C2BE-4D7D-8C98-9413DDA7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3</cp:revision>
  <dcterms:created xsi:type="dcterms:W3CDTF">2013-03-02T16:28:00Z</dcterms:created>
  <dcterms:modified xsi:type="dcterms:W3CDTF">2013-03-06T17:51:00Z</dcterms:modified>
</cp:coreProperties>
</file>