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4B89" w14:textId="0C489D55" w:rsidR="00132CD3" w:rsidRPr="00AD44E4" w:rsidRDefault="00132CD3" w:rsidP="00132CD3">
      <w:pPr>
        <w:spacing w:after="160" w:line="259" w:lineRule="auto"/>
        <w:jc w:val="center"/>
        <w:rPr>
          <w:rFonts w:eastAsia="Verdana" w:cs="Times New Roman"/>
          <w:b/>
          <w:color w:val="auto"/>
          <w:sz w:val="24"/>
          <w:szCs w:val="24"/>
        </w:rPr>
      </w:pPr>
      <w:r w:rsidRPr="00AD44E4">
        <w:rPr>
          <w:rFonts w:eastAsia="Verdana" w:cs="Times New Roman"/>
          <w:b/>
          <w:color w:val="auto"/>
          <w:sz w:val="24"/>
          <w:szCs w:val="24"/>
        </w:rPr>
        <w:t>AGENDA</w:t>
      </w:r>
    </w:p>
    <w:p w14:paraId="6EA7961E" w14:textId="279995A2" w:rsidR="00132CD3" w:rsidRPr="00AD44E4" w:rsidRDefault="009D06A0" w:rsidP="00132CD3">
      <w:pPr>
        <w:spacing w:after="160" w:line="259" w:lineRule="auto"/>
        <w:jc w:val="center"/>
        <w:rPr>
          <w:rFonts w:eastAsia="Verdana" w:cs="Times New Roman"/>
          <w:b/>
          <w:color w:val="auto"/>
          <w:sz w:val="24"/>
          <w:szCs w:val="24"/>
        </w:rPr>
      </w:pPr>
      <w:r w:rsidRPr="00AD44E4">
        <w:rPr>
          <w:rFonts w:eastAsia="Verdana" w:cs="Times New Roman"/>
          <w:b/>
          <w:color w:val="auto"/>
          <w:sz w:val="24"/>
          <w:szCs w:val="24"/>
        </w:rPr>
        <w:t xml:space="preserve">Public Health Region </w:t>
      </w:r>
      <w:r w:rsidR="00792DC1" w:rsidRPr="00AD44E4">
        <w:rPr>
          <w:rFonts w:eastAsia="Verdana" w:cs="Times New Roman"/>
          <w:b/>
          <w:color w:val="auto"/>
          <w:sz w:val="24"/>
          <w:szCs w:val="24"/>
        </w:rPr>
        <w:t>9/10</w:t>
      </w:r>
      <w:r w:rsidRPr="00AD44E4">
        <w:rPr>
          <w:rFonts w:eastAsia="Verdana" w:cs="Times New Roman"/>
          <w:b/>
          <w:color w:val="auto"/>
          <w:sz w:val="24"/>
          <w:szCs w:val="24"/>
        </w:rPr>
        <w:t xml:space="preserve"> Antimicrobial Stewardship Regional</w:t>
      </w:r>
      <w:r w:rsidR="00132CD3" w:rsidRPr="00AD44E4">
        <w:rPr>
          <w:rFonts w:eastAsia="Verdana" w:cs="Times New Roman"/>
          <w:b/>
          <w:color w:val="auto"/>
          <w:sz w:val="24"/>
          <w:szCs w:val="24"/>
        </w:rPr>
        <w:t xml:space="preserve"> Advisory Committee</w:t>
      </w:r>
    </w:p>
    <w:p w14:paraId="2E36E473" w14:textId="7D1D2131" w:rsidR="00132CD3" w:rsidRPr="00AD44E4" w:rsidRDefault="00792DC1" w:rsidP="00132CD3">
      <w:pPr>
        <w:spacing w:after="160" w:line="259" w:lineRule="auto"/>
        <w:jc w:val="center"/>
        <w:rPr>
          <w:rFonts w:eastAsia="Verdana" w:cs="Times New Roman"/>
          <w:b/>
          <w:color w:val="auto"/>
          <w:sz w:val="24"/>
          <w:szCs w:val="24"/>
        </w:rPr>
      </w:pPr>
      <w:r w:rsidRPr="00AD44E4">
        <w:rPr>
          <w:rFonts w:eastAsia="Verdana" w:cs="Times New Roman"/>
          <w:b/>
          <w:color w:val="auto"/>
          <w:sz w:val="24"/>
          <w:szCs w:val="24"/>
        </w:rPr>
        <w:t>Thursday</w:t>
      </w:r>
      <w:r w:rsidR="005A0EFE" w:rsidRPr="00AD44E4">
        <w:rPr>
          <w:rFonts w:eastAsia="Verdana" w:cs="Times New Roman"/>
          <w:b/>
          <w:color w:val="auto"/>
          <w:sz w:val="24"/>
          <w:szCs w:val="24"/>
        </w:rPr>
        <w:t xml:space="preserve">, </w:t>
      </w:r>
      <w:r w:rsidR="005B5576" w:rsidRPr="00AD44E4">
        <w:rPr>
          <w:rFonts w:eastAsia="Verdana" w:cs="Times New Roman"/>
          <w:b/>
          <w:color w:val="auto"/>
          <w:sz w:val="24"/>
          <w:szCs w:val="24"/>
        </w:rPr>
        <w:t>March</w:t>
      </w:r>
      <w:r w:rsidR="005A0EFE" w:rsidRPr="00AD44E4">
        <w:rPr>
          <w:rFonts w:eastAsia="Verdana" w:cs="Times New Roman"/>
          <w:b/>
          <w:color w:val="auto"/>
          <w:sz w:val="24"/>
          <w:szCs w:val="24"/>
        </w:rPr>
        <w:t xml:space="preserve"> </w:t>
      </w:r>
      <w:r w:rsidR="009D06A0" w:rsidRPr="00AD44E4">
        <w:rPr>
          <w:rFonts w:eastAsia="Verdana" w:cs="Times New Roman"/>
          <w:b/>
          <w:color w:val="auto"/>
          <w:sz w:val="24"/>
          <w:szCs w:val="24"/>
        </w:rPr>
        <w:t>2</w:t>
      </w:r>
      <w:r w:rsidRPr="00AD44E4">
        <w:rPr>
          <w:rFonts w:eastAsia="Verdana" w:cs="Times New Roman"/>
          <w:b/>
          <w:color w:val="auto"/>
          <w:sz w:val="24"/>
          <w:szCs w:val="24"/>
        </w:rPr>
        <w:t>3</w:t>
      </w:r>
      <w:r w:rsidR="005A0EFE" w:rsidRPr="00AD44E4">
        <w:rPr>
          <w:rFonts w:eastAsia="Verdana" w:cs="Times New Roman"/>
          <w:b/>
          <w:color w:val="auto"/>
          <w:sz w:val="24"/>
          <w:szCs w:val="24"/>
        </w:rPr>
        <w:t xml:space="preserve">, </w:t>
      </w:r>
      <w:r w:rsidR="009D06A0" w:rsidRPr="00AD44E4">
        <w:rPr>
          <w:rFonts w:eastAsia="Verdana" w:cs="Times New Roman"/>
          <w:b/>
          <w:color w:val="auto"/>
          <w:sz w:val="24"/>
          <w:szCs w:val="24"/>
        </w:rPr>
        <w:t>2023</w:t>
      </w:r>
    </w:p>
    <w:p w14:paraId="0AE6EAD2" w14:textId="5326C392" w:rsidR="00132CD3" w:rsidRPr="00AD44E4" w:rsidRDefault="00792DC1" w:rsidP="00132CD3">
      <w:pPr>
        <w:spacing w:after="160" w:line="259" w:lineRule="auto"/>
        <w:jc w:val="center"/>
        <w:rPr>
          <w:rFonts w:eastAsia="Verdana" w:cs="Times New Roman"/>
          <w:b/>
          <w:color w:val="auto"/>
          <w:sz w:val="24"/>
          <w:szCs w:val="24"/>
        </w:rPr>
      </w:pPr>
      <w:bookmarkStart w:id="0" w:name="_Hlk50018467"/>
      <w:r w:rsidRPr="00AD44E4">
        <w:rPr>
          <w:rFonts w:eastAsia="Verdana" w:cs="Times New Roman"/>
          <w:b/>
          <w:color w:val="auto"/>
          <w:sz w:val="24"/>
          <w:szCs w:val="24"/>
        </w:rPr>
        <w:t>4</w:t>
      </w:r>
      <w:r w:rsidR="009D06A0" w:rsidRPr="00AD44E4">
        <w:rPr>
          <w:rFonts w:eastAsia="Verdana" w:cs="Times New Roman"/>
          <w:b/>
          <w:color w:val="auto"/>
          <w:sz w:val="24"/>
          <w:szCs w:val="24"/>
        </w:rPr>
        <w:t xml:space="preserve"> </w:t>
      </w:r>
      <w:r w:rsidRPr="00AD44E4">
        <w:rPr>
          <w:rFonts w:eastAsia="Verdana" w:cs="Times New Roman"/>
          <w:b/>
          <w:color w:val="auto"/>
          <w:sz w:val="24"/>
          <w:szCs w:val="24"/>
        </w:rPr>
        <w:t>P</w:t>
      </w:r>
      <w:r w:rsidR="009D06A0" w:rsidRPr="00AD44E4">
        <w:rPr>
          <w:rFonts w:eastAsia="Verdana" w:cs="Times New Roman"/>
          <w:b/>
          <w:color w:val="auto"/>
          <w:sz w:val="24"/>
          <w:szCs w:val="24"/>
        </w:rPr>
        <w:t>M</w:t>
      </w:r>
    </w:p>
    <w:bookmarkEnd w:id="0"/>
    <w:p w14:paraId="57CB2200" w14:textId="3717013C" w:rsidR="00132CD3" w:rsidRPr="00AD44E4" w:rsidDel="00AD1AC7" w:rsidRDefault="00132CD3" w:rsidP="00132CD3">
      <w:pPr>
        <w:spacing w:after="160" w:line="259" w:lineRule="auto"/>
        <w:jc w:val="center"/>
        <w:rPr>
          <w:del w:id="1" w:author="Jen Lee" w:date="2023-03-16T09:37:00Z"/>
          <w:rFonts w:eastAsia="Verdana" w:cs="Times New Roman"/>
          <w:color w:val="auto"/>
          <w:sz w:val="24"/>
          <w:szCs w:val="24"/>
        </w:rPr>
      </w:pPr>
      <w:r w:rsidRPr="00AD44E4">
        <w:rPr>
          <w:rFonts w:eastAsia="Verdana" w:cs="Times New Roman"/>
          <w:color w:val="auto"/>
          <w:sz w:val="24"/>
          <w:szCs w:val="24"/>
        </w:rPr>
        <w:t xml:space="preserve">Meeting Site: </w:t>
      </w:r>
    </w:p>
    <w:p w14:paraId="26E43E2E" w14:textId="031F9014" w:rsidR="00132CD3" w:rsidRPr="00AD44E4" w:rsidRDefault="00132CD3" w:rsidP="00132CD3">
      <w:pPr>
        <w:spacing w:after="160" w:line="259" w:lineRule="auto"/>
        <w:jc w:val="center"/>
        <w:rPr>
          <w:rFonts w:eastAsia="Verdana" w:cs="Times New Roman"/>
          <w:color w:val="auto"/>
          <w:sz w:val="24"/>
          <w:szCs w:val="24"/>
        </w:rPr>
      </w:pPr>
      <w:r w:rsidRPr="00AD44E4">
        <w:rPr>
          <w:rFonts w:eastAsia="Verdana" w:cs="Times New Roman"/>
          <w:color w:val="auto"/>
          <w:sz w:val="24"/>
          <w:szCs w:val="24"/>
        </w:rPr>
        <w:t xml:space="preserve">Microsoft Office Teams </w:t>
      </w:r>
    </w:p>
    <w:p w14:paraId="6CE70A3B" w14:textId="77777777" w:rsidR="00792DC1" w:rsidRPr="00AD44E4" w:rsidRDefault="00792DC1" w:rsidP="00132CD3">
      <w:pPr>
        <w:spacing w:after="160" w:line="259" w:lineRule="auto"/>
        <w:jc w:val="center"/>
        <w:rPr>
          <w:rFonts w:eastAsia="Verdana" w:cs="Times New Roman"/>
          <w:color w:val="auto"/>
          <w:sz w:val="24"/>
          <w:szCs w:val="24"/>
        </w:rPr>
      </w:pPr>
    </w:p>
    <w:p w14:paraId="583FF02D" w14:textId="78BC9117" w:rsidR="009D06A0" w:rsidRPr="00AD44E4" w:rsidRDefault="00132CD3" w:rsidP="009D06A0">
      <w:pPr>
        <w:rPr>
          <w:rFonts w:eastAsia="Verdana" w:cs="Times New Roman"/>
          <w:color w:val="auto"/>
          <w:sz w:val="24"/>
          <w:szCs w:val="24"/>
        </w:rPr>
      </w:pPr>
      <w:r w:rsidRPr="00AD44E4">
        <w:rPr>
          <w:rFonts w:eastAsia="Verdana" w:cs="Times New Roman"/>
          <w:color w:val="auto"/>
          <w:sz w:val="24"/>
          <w:szCs w:val="24"/>
        </w:rPr>
        <w:t>To join the meeting</w:t>
      </w:r>
      <w:r w:rsidR="009D06A0" w:rsidRPr="00AD44E4">
        <w:rPr>
          <w:rFonts w:eastAsia="Verdana" w:cs="Times New Roman"/>
          <w:color w:val="auto"/>
          <w:sz w:val="24"/>
          <w:szCs w:val="24"/>
        </w:rPr>
        <w:t>:</w:t>
      </w:r>
    </w:p>
    <w:p w14:paraId="68E92250" w14:textId="77777777" w:rsidR="009D06A0" w:rsidRPr="00AD44E4" w:rsidRDefault="009D06A0" w:rsidP="009D06A0">
      <w:pPr>
        <w:rPr>
          <w:rFonts w:eastAsia="Verdana" w:cs="Times New Roman"/>
          <w:color w:val="auto"/>
          <w:sz w:val="24"/>
          <w:szCs w:val="24"/>
        </w:rPr>
      </w:pPr>
    </w:p>
    <w:p w14:paraId="65547793" w14:textId="77777777" w:rsidR="00792DC1" w:rsidRPr="00AD44E4" w:rsidRDefault="00792DC1" w:rsidP="00792DC1">
      <w:pPr>
        <w:rPr>
          <w:b/>
          <w:bCs/>
          <w:sz w:val="24"/>
          <w:szCs w:val="24"/>
        </w:rPr>
      </w:pPr>
      <w:r w:rsidRPr="00AD44E4">
        <w:rPr>
          <w:b/>
          <w:bCs/>
          <w:color w:val="252424"/>
          <w:sz w:val="24"/>
          <w:szCs w:val="24"/>
        </w:rPr>
        <w:t>Join on your computer, mobile app or room device</w:t>
      </w:r>
    </w:p>
    <w:p w14:paraId="747C23BB" w14:textId="77777777" w:rsidR="00792DC1" w:rsidRPr="00AD44E4" w:rsidRDefault="002275B0" w:rsidP="00792DC1">
      <w:pPr>
        <w:rPr>
          <w:sz w:val="24"/>
          <w:szCs w:val="24"/>
        </w:rPr>
      </w:pPr>
      <w:hyperlink r:id="rId10" w:history="1">
        <w:r w:rsidR="00792DC1" w:rsidRPr="00AD44E4">
          <w:rPr>
            <w:rStyle w:val="Hyperlink"/>
            <w:rFonts w:cs="Segoe UI Semibold"/>
            <w:color w:val="6264A7"/>
            <w:sz w:val="24"/>
            <w:szCs w:val="24"/>
          </w:rPr>
          <w:t>Click here to join the meeting</w:t>
        </w:r>
      </w:hyperlink>
    </w:p>
    <w:p w14:paraId="5973BB43" w14:textId="09F24A7B" w:rsidR="00792DC1" w:rsidRPr="00AD44E4" w:rsidRDefault="00792DC1" w:rsidP="00792DC1">
      <w:pPr>
        <w:rPr>
          <w:color w:val="252424"/>
          <w:sz w:val="24"/>
          <w:szCs w:val="24"/>
        </w:rPr>
      </w:pPr>
      <w:r w:rsidRPr="00AD44E4">
        <w:rPr>
          <w:color w:val="252424"/>
          <w:sz w:val="24"/>
          <w:szCs w:val="24"/>
        </w:rPr>
        <w:t xml:space="preserve">Meeting ID: 217 737 592 110 </w:t>
      </w:r>
      <w:r w:rsidRPr="00AD44E4">
        <w:rPr>
          <w:sz w:val="24"/>
          <w:szCs w:val="24"/>
        </w:rPr>
        <w:br/>
      </w:r>
      <w:r w:rsidRPr="00AD44E4">
        <w:rPr>
          <w:color w:val="252424"/>
          <w:sz w:val="24"/>
          <w:szCs w:val="24"/>
        </w:rPr>
        <w:t xml:space="preserve">Passcode: w9ewBR </w:t>
      </w:r>
    </w:p>
    <w:p w14:paraId="2F1FFEFE" w14:textId="77777777" w:rsidR="00792DC1" w:rsidRPr="00AD44E4" w:rsidRDefault="00792DC1" w:rsidP="00792DC1">
      <w:pPr>
        <w:rPr>
          <w:sz w:val="24"/>
          <w:szCs w:val="24"/>
        </w:rPr>
      </w:pPr>
    </w:p>
    <w:p w14:paraId="0B994CD5" w14:textId="77777777" w:rsidR="00792DC1" w:rsidRPr="00AD44E4" w:rsidRDefault="00792DC1" w:rsidP="00792DC1">
      <w:pPr>
        <w:rPr>
          <w:sz w:val="24"/>
          <w:szCs w:val="24"/>
        </w:rPr>
      </w:pPr>
      <w:r w:rsidRPr="00AD44E4">
        <w:rPr>
          <w:b/>
          <w:bCs/>
          <w:color w:val="252424"/>
          <w:sz w:val="24"/>
          <w:szCs w:val="24"/>
        </w:rPr>
        <w:t>Or call in (audio only)</w:t>
      </w:r>
    </w:p>
    <w:p w14:paraId="13254400" w14:textId="77777777" w:rsidR="00792DC1" w:rsidRPr="00AD44E4" w:rsidRDefault="002275B0" w:rsidP="00792DC1">
      <w:pPr>
        <w:rPr>
          <w:sz w:val="24"/>
          <w:szCs w:val="24"/>
        </w:rPr>
      </w:pPr>
      <w:hyperlink r:id="rId11" w:anchor=" " w:history="1">
        <w:r w:rsidR="00792DC1" w:rsidRPr="00AD44E4">
          <w:rPr>
            <w:rStyle w:val="Hyperlink"/>
            <w:color w:val="6264A7"/>
            <w:sz w:val="24"/>
            <w:szCs w:val="24"/>
          </w:rPr>
          <w:t>+1 512-580-4366,,845216438#</w:t>
        </w:r>
      </w:hyperlink>
      <w:r w:rsidR="00792DC1" w:rsidRPr="00AD44E4">
        <w:rPr>
          <w:sz w:val="24"/>
          <w:szCs w:val="24"/>
        </w:rPr>
        <w:t xml:space="preserve"> </w:t>
      </w:r>
      <w:r w:rsidR="00792DC1" w:rsidRPr="00AD44E4">
        <w:rPr>
          <w:color w:val="252424"/>
          <w:sz w:val="24"/>
          <w:szCs w:val="24"/>
        </w:rPr>
        <w:t xml:space="preserve">  United States, Austin </w:t>
      </w:r>
    </w:p>
    <w:p w14:paraId="727BF5E5" w14:textId="35EE1B82" w:rsidR="009D06A0" w:rsidRPr="00AD44E4" w:rsidRDefault="00792DC1" w:rsidP="00792DC1">
      <w:pPr>
        <w:rPr>
          <w:color w:val="252424"/>
          <w:sz w:val="24"/>
          <w:szCs w:val="24"/>
        </w:rPr>
      </w:pPr>
      <w:r w:rsidRPr="00AD44E4">
        <w:rPr>
          <w:color w:val="252424"/>
          <w:sz w:val="24"/>
          <w:szCs w:val="24"/>
        </w:rPr>
        <w:t>Phone Conference ID: 845 216 438#</w:t>
      </w:r>
    </w:p>
    <w:p w14:paraId="0AA22857" w14:textId="77777777" w:rsidR="00792DC1" w:rsidRPr="00AD44E4" w:rsidRDefault="00792DC1" w:rsidP="00792DC1">
      <w:pPr>
        <w:rPr>
          <w:sz w:val="24"/>
          <w:szCs w:val="24"/>
        </w:rPr>
      </w:pPr>
    </w:p>
    <w:p w14:paraId="729D5109" w14:textId="768077C3" w:rsidR="006821F2" w:rsidRPr="00AD44E4" w:rsidRDefault="00132CD3" w:rsidP="00132CD3">
      <w:pPr>
        <w:spacing w:after="160" w:line="259" w:lineRule="auto"/>
        <w:rPr>
          <w:rFonts w:eastAsia="Verdana" w:cs="Times New Roman"/>
          <w:color w:val="auto"/>
          <w:sz w:val="24"/>
          <w:szCs w:val="24"/>
        </w:rPr>
      </w:pPr>
      <w:r w:rsidRPr="00AD44E4">
        <w:rPr>
          <w:rFonts w:eastAsia="Verdana" w:cs="Times New Roman"/>
          <w:color w:val="auto"/>
          <w:sz w:val="24"/>
          <w:szCs w:val="24"/>
        </w:rPr>
        <w:t xml:space="preserve">There is not a physical location for this meeting. </w:t>
      </w:r>
    </w:p>
    <w:p w14:paraId="397F6E33" w14:textId="77777777" w:rsidR="00792DC1" w:rsidRPr="00AD44E4" w:rsidRDefault="00792DC1" w:rsidP="00132CD3">
      <w:pPr>
        <w:spacing w:after="160" w:line="259" w:lineRule="auto"/>
        <w:rPr>
          <w:rFonts w:eastAsia="Verdana" w:cs="Times New Roman"/>
          <w:color w:val="auto"/>
          <w:sz w:val="24"/>
          <w:szCs w:val="24"/>
        </w:rPr>
      </w:pPr>
    </w:p>
    <w:p w14:paraId="0F33331B" w14:textId="68B365D4" w:rsidR="006821F2" w:rsidRPr="00AD44E4" w:rsidRDefault="00132CD3" w:rsidP="009D06A0">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Welcome, call to order, and roll call</w:t>
      </w:r>
      <w:del w:id="2" w:author="Jen Lee" w:date="2023-03-16T09:37:00Z">
        <w:r w:rsidRPr="00AD44E4" w:rsidDel="00AD1AC7">
          <w:rPr>
            <w:rFonts w:eastAsia="Verdana" w:cs="Times New Roman"/>
            <w:b/>
            <w:bCs/>
            <w:color w:val="auto"/>
            <w:sz w:val="24"/>
            <w:szCs w:val="24"/>
          </w:rPr>
          <w:delText>.</w:delText>
        </w:r>
      </w:del>
      <w:r w:rsidRPr="00AD44E4">
        <w:rPr>
          <w:rFonts w:eastAsia="Verdana" w:cs="Times New Roman"/>
          <w:b/>
          <w:bCs/>
          <w:color w:val="auto"/>
          <w:sz w:val="24"/>
          <w:szCs w:val="24"/>
        </w:rPr>
        <w:t xml:space="preserve"> </w:t>
      </w:r>
    </w:p>
    <w:p w14:paraId="420D9422" w14:textId="1AADFB99" w:rsidR="006821F2" w:rsidRPr="00AD44E4" w:rsidRDefault="009D06A0" w:rsidP="006B20E0">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Introduction of </w:t>
      </w:r>
      <w:r w:rsidR="0090354B" w:rsidRPr="00AD44E4">
        <w:rPr>
          <w:rFonts w:eastAsia="Verdana" w:cs="Times New Roman"/>
          <w:b/>
          <w:bCs/>
          <w:color w:val="auto"/>
          <w:sz w:val="24"/>
          <w:szCs w:val="24"/>
        </w:rPr>
        <w:t>m</w:t>
      </w:r>
      <w:r w:rsidRPr="00AD44E4">
        <w:rPr>
          <w:rFonts w:eastAsia="Verdana" w:cs="Times New Roman"/>
          <w:b/>
          <w:bCs/>
          <w:color w:val="auto"/>
          <w:sz w:val="24"/>
          <w:szCs w:val="24"/>
        </w:rPr>
        <w:t>embers</w:t>
      </w:r>
    </w:p>
    <w:p w14:paraId="212D3935" w14:textId="568644F4" w:rsidR="006821F2" w:rsidRPr="00AD44E4" w:rsidRDefault="00EB1D98" w:rsidP="009D06A0">
      <w:pPr>
        <w:pStyle w:val="ListParagraph"/>
        <w:numPr>
          <w:ilvl w:val="1"/>
          <w:numId w:val="42"/>
        </w:numPr>
        <w:spacing w:after="160" w:line="259" w:lineRule="auto"/>
        <w:rPr>
          <w:sz w:val="24"/>
          <w:szCs w:val="24"/>
        </w:rPr>
      </w:pPr>
      <w:r w:rsidRPr="00AD44E4">
        <w:rPr>
          <w:rFonts w:eastAsia="Verdana" w:cs="Times New Roman"/>
          <w:color w:val="auto"/>
          <w:sz w:val="24"/>
          <w:szCs w:val="24"/>
        </w:rPr>
        <w:t>Rhonda Fleming, M.D.</w:t>
      </w:r>
    </w:p>
    <w:p w14:paraId="0B2B218A" w14:textId="04FEC42A" w:rsidR="006821F2" w:rsidRPr="00AD44E4" w:rsidRDefault="00EB1D98" w:rsidP="006821F2">
      <w:pPr>
        <w:pStyle w:val="ListParagraph"/>
        <w:numPr>
          <w:ilvl w:val="1"/>
          <w:numId w:val="42"/>
        </w:numPr>
        <w:spacing w:after="160" w:line="259" w:lineRule="auto"/>
        <w:rPr>
          <w:rFonts w:eastAsia="Verdana" w:cs="Times New Roman"/>
          <w:color w:val="auto"/>
          <w:sz w:val="24"/>
          <w:szCs w:val="24"/>
        </w:rPr>
      </w:pPr>
      <w:r w:rsidRPr="00AD44E4">
        <w:rPr>
          <w:rFonts w:eastAsia="Verdana" w:cs="Times New Roman"/>
          <w:color w:val="auto"/>
          <w:sz w:val="24"/>
          <w:szCs w:val="24"/>
        </w:rPr>
        <w:t>Bobbi Heyman Compton, R.N.</w:t>
      </w:r>
    </w:p>
    <w:p w14:paraId="730865FB" w14:textId="7450CDAD" w:rsidR="009D06A0" w:rsidRPr="00AD44E4" w:rsidRDefault="00EB1D98" w:rsidP="006821F2">
      <w:pPr>
        <w:pStyle w:val="ListParagraph"/>
        <w:numPr>
          <w:ilvl w:val="1"/>
          <w:numId w:val="42"/>
        </w:numPr>
        <w:spacing w:after="160" w:line="259" w:lineRule="auto"/>
        <w:rPr>
          <w:rFonts w:eastAsia="Verdana" w:cs="Times New Roman"/>
          <w:color w:val="auto"/>
          <w:sz w:val="24"/>
          <w:szCs w:val="24"/>
        </w:rPr>
      </w:pPr>
      <w:r w:rsidRPr="00AD44E4">
        <w:rPr>
          <w:sz w:val="24"/>
          <w:szCs w:val="24"/>
        </w:rPr>
        <w:t>Gordon Mattimoe, DNP, APRN, FNP-C</w:t>
      </w:r>
    </w:p>
    <w:p w14:paraId="40EB93A0" w14:textId="7E46E068" w:rsidR="009D06A0" w:rsidRPr="00AD44E4" w:rsidRDefault="00EB1D98" w:rsidP="006821F2">
      <w:pPr>
        <w:pStyle w:val="ListParagraph"/>
        <w:numPr>
          <w:ilvl w:val="1"/>
          <w:numId w:val="42"/>
        </w:numPr>
        <w:spacing w:after="160" w:line="259" w:lineRule="auto"/>
        <w:rPr>
          <w:rFonts w:eastAsia="Verdana" w:cs="Times New Roman"/>
          <w:color w:val="auto"/>
          <w:sz w:val="24"/>
          <w:szCs w:val="24"/>
        </w:rPr>
      </w:pPr>
      <w:r w:rsidRPr="00AD44E4">
        <w:rPr>
          <w:rFonts w:eastAsia="Verdana" w:cs="Times New Roman"/>
          <w:color w:val="auto"/>
          <w:sz w:val="24"/>
          <w:szCs w:val="24"/>
        </w:rPr>
        <w:t>Taylor Babiarz, PharmD</w:t>
      </w:r>
    </w:p>
    <w:p w14:paraId="5824BD98" w14:textId="422D43D7" w:rsidR="009D06A0" w:rsidRPr="00AD44E4" w:rsidRDefault="00EB1D98" w:rsidP="006821F2">
      <w:pPr>
        <w:pStyle w:val="ListParagraph"/>
        <w:numPr>
          <w:ilvl w:val="1"/>
          <w:numId w:val="42"/>
        </w:numPr>
        <w:spacing w:after="160" w:line="259" w:lineRule="auto"/>
        <w:rPr>
          <w:rFonts w:eastAsia="Verdana" w:cs="Times New Roman"/>
          <w:color w:val="auto"/>
          <w:sz w:val="24"/>
          <w:szCs w:val="24"/>
        </w:rPr>
      </w:pPr>
      <w:r w:rsidRPr="00AD44E4">
        <w:rPr>
          <w:rFonts w:eastAsia="Verdana" w:cs="Times New Roman"/>
          <w:color w:val="auto"/>
          <w:sz w:val="24"/>
          <w:szCs w:val="24"/>
        </w:rPr>
        <w:t xml:space="preserve">Miguel Rivera, </w:t>
      </w:r>
      <w:r w:rsidRPr="00AD44E4">
        <w:rPr>
          <w:rFonts w:cs="Calibri"/>
          <w:color w:val="auto"/>
          <w:sz w:val="24"/>
          <w:szCs w:val="24"/>
        </w:rPr>
        <w:t>BS, CLS (ASCP), CIC</w:t>
      </w:r>
    </w:p>
    <w:p w14:paraId="2308FCEC" w14:textId="6E227AD7" w:rsidR="009D06A0" w:rsidRPr="00AD44E4" w:rsidRDefault="009D06A0" w:rsidP="009D06A0">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Introduction of DSHS </w:t>
      </w:r>
      <w:r w:rsidR="0090354B" w:rsidRPr="00AD44E4">
        <w:rPr>
          <w:rFonts w:eastAsia="Verdana" w:cs="Times New Roman"/>
          <w:b/>
          <w:bCs/>
          <w:color w:val="auto"/>
          <w:sz w:val="24"/>
          <w:szCs w:val="24"/>
        </w:rPr>
        <w:t>r</w:t>
      </w:r>
      <w:r w:rsidRPr="00AD44E4">
        <w:rPr>
          <w:rFonts w:eastAsia="Verdana" w:cs="Times New Roman"/>
          <w:b/>
          <w:bCs/>
          <w:color w:val="auto"/>
          <w:sz w:val="24"/>
          <w:szCs w:val="24"/>
        </w:rPr>
        <w:t>epresentatives</w:t>
      </w:r>
    </w:p>
    <w:p w14:paraId="03D39DC7" w14:textId="157757E0" w:rsidR="009D06A0" w:rsidRPr="00AD44E4" w:rsidRDefault="000E4C48" w:rsidP="009D06A0">
      <w:pPr>
        <w:pStyle w:val="ListParagraph"/>
        <w:numPr>
          <w:ilvl w:val="1"/>
          <w:numId w:val="42"/>
        </w:numPr>
        <w:spacing w:after="160" w:line="259" w:lineRule="auto"/>
        <w:rPr>
          <w:rFonts w:eastAsia="Verdana" w:cs="Times New Roman"/>
          <w:color w:val="auto"/>
          <w:sz w:val="24"/>
          <w:szCs w:val="24"/>
        </w:rPr>
      </w:pPr>
      <w:r w:rsidRPr="00AD44E4">
        <w:rPr>
          <w:rFonts w:eastAsia="Verdana" w:cs="Times New Roman"/>
          <w:color w:val="auto"/>
          <w:sz w:val="24"/>
          <w:szCs w:val="24"/>
        </w:rPr>
        <w:t>Rachel Sonne, MD</w:t>
      </w:r>
      <w:r w:rsidR="00587689">
        <w:rPr>
          <w:rFonts w:eastAsia="Verdana" w:cs="Times New Roman"/>
          <w:color w:val="auto"/>
          <w:sz w:val="24"/>
          <w:szCs w:val="24"/>
        </w:rPr>
        <w:t>, MPH</w:t>
      </w:r>
      <w:r w:rsidRPr="00AD44E4">
        <w:rPr>
          <w:rFonts w:eastAsia="Verdana" w:cs="Times New Roman"/>
          <w:color w:val="auto"/>
          <w:sz w:val="24"/>
          <w:szCs w:val="24"/>
        </w:rPr>
        <w:t xml:space="preserve"> (PHR 9/10 Regional Medical Director)</w:t>
      </w:r>
    </w:p>
    <w:p w14:paraId="7A5ABAB0" w14:textId="4C598D6A" w:rsidR="000E4C48" w:rsidRPr="00AD44E4" w:rsidRDefault="000E4C48" w:rsidP="009D06A0">
      <w:pPr>
        <w:pStyle w:val="ListParagraph"/>
        <w:numPr>
          <w:ilvl w:val="1"/>
          <w:numId w:val="42"/>
        </w:numPr>
        <w:spacing w:after="160" w:line="259" w:lineRule="auto"/>
        <w:rPr>
          <w:rFonts w:eastAsia="Verdana" w:cs="Times New Roman"/>
          <w:color w:val="auto"/>
          <w:sz w:val="24"/>
          <w:szCs w:val="24"/>
        </w:rPr>
      </w:pPr>
      <w:r w:rsidRPr="00AD44E4">
        <w:rPr>
          <w:rFonts w:eastAsia="Verdana" w:cs="Times New Roman"/>
          <w:color w:val="auto"/>
          <w:sz w:val="24"/>
          <w:szCs w:val="24"/>
        </w:rPr>
        <w:t>Art Alvarado</w:t>
      </w:r>
      <w:r w:rsidR="003B3C15">
        <w:rPr>
          <w:rFonts w:eastAsia="Verdana" w:cs="Times New Roman"/>
          <w:color w:val="auto"/>
          <w:sz w:val="24"/>
          <w:szCs w:val="24"/>
        </w:rPr>
        <w:t>, RS, MPH</w:t>
      </w:r>
      <w:r w:rsidRPr="00AD44E4">
        <w:rPr>
          <w:rFonts w:eastAsia="Verdana" w:cs="Times New Roman"/>
          <w:color w:val="auto"/>
          <w:sz w:val="24"/>
          <w:szCs w:val="24"/>
        </w:rPr>
        <w:t xml:space="preserve"> (PHR 9/10 Deputy Medical Director)</w:t>
      </w:r>
    </w:p>
    <w:p w14:paraId="0EF60E1B" w14:textId="77777777" w:rsidR="000E4C48" w:rsidRPr="00AD44E4" w:rsidRDefault="000E4C48" w:rsidP="000E4C48">
      <w:pPr>
        <w:pStyle w:val="ListParagraph"/>
        <w:numPr>
          <w:ilvl w:val="1"/>
          <w:numId w:val="42"/>
        </w:numPr>
        <w:spacing w:after="160" w:line="259" w:lineRule="auto"/>
        <w:rPr>
          <w:rFonts w:eastAsia="Verdana" w:cs="Times New Roman"/>
          <w:color w:val="auto"/>
          <w:sz w:val="24"/>
          <w:szCs w:val="24"/>
        </w:rPr>
      </w:pPr>
      <w:r w:rsidRPr="00AD44E4">
        <w:rPr>
          <w:rFonts w:eastAsia="Verdana" w:cs="Times New Roman"/>
          <w:color w:val="auto"/>
          <w:sz w:val="24"/>
          <w:szCs w:val="24"/>
        </w:rPr>
        <w:t>David Reisman (Chief Ethics Officer, HHSC)</w:t>
      </w:r>
    </w:p>
    <w:p w14:paraId="1087EB9E" w14:textId="2F49B351" w:rsidR="000E4C48" w:rsidRPr="00AD44E4" w:rsidRDefault="000E4C48" w:rsidP="000E4C48">
      <w:pPr>
        <w:pStyle w:val="ListParagraph"/>
        <w:numPr>
          <w:ilvl w:val="1"/>
          <w:numId w:val="42"/>
        </w:numPr>
        <w:spacing w:after="160" w:line="259" w:lineRule="auto"/>
        <w:rPr>
          <w:rFonts w:eastAsia="Verdana" w:cs="Times New Roman"/>
          <w:color w:val="auto"/>
          <w:sz w:val="24"/>
          <w:szCs w:val="24"/>
        </w:rPr>
      </w:pPr>
      <w:r w:rsidRPr="00AD44E4">
        <w:rPr>
          <w:rFonts w:eastAsia="Verdana" w:cs="Times New Roman"/>
          <w:color w:val="auto"/>
          <w:sz w:val="24"/>
          <w:szCs w:val="24"/>
        </w:rPr>
        <w:t>Sheri Mead,</w:t>
      </w:r>
      <w:r w:rsidR="00462114" w:rsidRPr="00AD44E4">
        <w:rPr>
          <w:rFonts w:eastAsia="Verdana" w:cs="Times New Roman"/>
          <w:color w:val="auto"/>
          <w:sz w:val="24"/>
          <w:szCs w:val="24"/>
        </w:rPr>
        <w:t xml:space="preserve"> </w:t>
      </w:r>
      <w:r w:rsidR="00462114" w:rsidRPr="00AD44E4">
        <w:rPr>
          <w:color w:val="auto"/>
          <w:sz w:val="24"/>
          <w:szCs w:val="24"/>
        </w:rPr>
        <w:t>RN, CDP, CADDCT, CMDCP, QCP</w:t>
      </w:r>
      <w:r w:rsidRPr="00AD44E4">
        <w:rPr>
          <w:rFonts w:eastAsia="Verdana" w:cs="Times New Roman"/>
          <w:color w:val="auto"/>
          <w:sz w:val="24"/>
          <w:szCs w:val="24"/>
        </w:rPr>
        <w:t xml:space="preserve"> (Quality Monitoring Program Representative) </w:t>
      </w:r>
    </w:p>
    <w:p w14:paraId="48F1FF16" w14:textId="01CFCDCD" w:rsidR="000E4C48" w:rsidRPr="00AD44E4" w:rsidRDefault="000E4C48" w:rsidP="000E4C48">
      <w:pPr>
        <w:pStyle w:val="ListParagraph"/>
        <w:numPr>
          <w:ilvl w:val="1"/>
          <w:numId w:val="42"/>
        </w:numPr>
        <w:rPr>
          <w:rFonts w:cs="Times New Roman"/>
          <w:color w:val="auto"/>
          <w:sz w:val="24"/>
          <w:szCs w:val="24"/>
        </w:rPr>
      </w:pPr>
      <w:proofErr w:type="spellStart"/>
      <w:r w:rsidRPr="00AD44E4">
        <w:rPr>
          <w:rFonts w:cs="Times New Roman"/>
          <w:color w:val="auto"/>
          <w:sz w:val="24"/>
          <w:szCs w:val="24"/>
        </w:rPr>
        <w:t>Misi</w:t>
      </w:r>
      <w:proofErr w:type="spellEnd"/>
      <w:r w:rsidRPr="00AD44E4">
        <w:rPr>
          <w:rFonts w:cs="Times New Roman"/>
          <w:color w:val="auto"/>
          <w:sz w:val="24"/>
          <w:szCs w:val="24"/>
        </w:rPr>
        <w:t xml:space="preserve"> Avalos, MPH, MLS, CIC (PHR 9/10 HAI Epidemiologist)</w:t>
      </w:r>
    </w:p>
    <w:p w14:paraId="1C16F211" w14:textId="35809353" w:rsidR="000E4C48" w:rsidRPr="00AD44E4" w:rsidRDefault="000E4C48" w:rsidP="000E4C48">
      <w:pPr>
        <w:pStyle w:val="ListParagraph"/>
        <w:numPr>
          <w:ilvl w:val="1"/>
          <w:numId w:val="42"/>
        </w:numPr>
        <w:rPr>
          <w:rFonts w:cs="Times New Roman"/>
          <w:color w:val="auto"/>
          <w:sz w:val="24"/>
          <w:szCs w:val="24"/>
        </w:rPr>
      </w:pPr>
      <w:r w:rsidRPr="00AD44E4">
        <w:rPr>
          <w:rFonts w:cs="Times New Roman"/>
          <w:color w:val="auto"/>
          <w:sz w:val="24"/>
          <w:szCs w:val="24"/>
        </w:rPr>
        <w:lastRenderedPageBreak/>
        <w:t>Kourtney Lopez</w:t>
      </w:r>
      <w:r w:rsidR="00462114" w:rsidRPr="00AD44E4">
        <w:rPr>
          <w:rFonts w:cs="Times New Roman"/>
          <w:color w:val="auto"/>
          <w:sz w:val="24"/>
          <w:szCs w:val="24"/>
        </w:rPr>
        <w:t>, MPH</w:t>
      </w:r>
      <w:r w:rsidRPr="00AD44E4">
        <w:rPr>
          <w:rFonts w:cs="Times New Roman"/>
          <w:color w:val="auto"/>
          <w:sz w:val="24"/>
          <w:szCs w:val="24"/>
        </w:rPr>
        <w:t xml:space="preserve"> (PHR 1, 4/5N, 9/10 Surge HAI Epidemiologist) </w:t>
      </w:r>
    </w:p>
    <w:p w14:paraId="78CB3FA4" w14:textId="1F53BFFD" w:rsidR="00F85BCD" w:rsidRPr="00AD44E4" w:rsidRDefault="00F85BCD" w:rsidP="00F85BCD">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Ethics </w:t>
      </w:r>
      <w:r w:rsidR="0090354B" w:rsidRPr="00AD44E4">
        <w:rPr>
          <w:rFonts w:eastAsia="Verdana" w:cs="Times New Roman"/>
          <w:b/>
          <w:bCs/>
          <w:color w:val="auto"/>
          <w:sz w:val="24"/>
          <w:szCs w:val="24"/>
        </w:rPr>
        <w:t>d</w:t>
      </w:r>
      <w:r w:rsidRPr="00AD44E4">
        <w:rPr>
          <w:rFonts w:eastAsia="Verdana" w:cs="Times New Roman"/>
          <w:b/>
          <w:bCs/>
          <w:color w:val="auto"/>
          <w:sz w:val="24"/>
          <w:szCs w:val="24"/>
        </w:rPr>
        <w:t xml:space="preserve">iscussion </w:t>
      </w:r>
    </w:p>
    <w:p w14:paraId="45CF407B" w14:textId="28068831" w:rsidR="006821F2" w:rsidRPr="00AD44E4" w:rsidRDefault="009D06A0" w:rsidP="006821F2">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Introduction of </w:t>
      </w:r>
      <w:r w:rsidR="0090354B" w:rsidRPr="00AD44E4">
        <w:rPr>
          <w:rFonts w:eastAsia="Verdana" w:cs="Times New Roman"/>
          <w:b/>
          <w:bCs/>
          <w:color w:val="auto"/>
          <w:sz w:val="24"/>
          <w:szCs w:val="24"/>
        </w:rPr>
        <w:t>c</w:t>
      </w:r>
      <w:r w:rsidRPr="00AD44E4">
        <w:rPr>
          <w:rFonts w:eastAsia="Verdana" w:cs="Times New Roman"/>
          <w:b/>
          <w:bCs/>
          <w:color w:val="auto"/>
          <w:sz w:val="24"/>
          <w:szCs w:val="24"/>
        </w:rPr>
        <w:t xml:space="preserve">ommittee and </w:t>
      </w:r>
      <w:r w:rsidR="0090354B" w:rsidRPr="00AD44E4">
        <w:rPr>
          <w:rFonts w:eastAsia="Verdana" w:cs="Times New Roman"/>
          <w:b/>
          <w:bCs/>
          <w:color w:val="auto"/>
          <w:sz w:val="24"/>
          <w:szCs w:val="24"/>
        </w:rPr>
        <w:t>p</w:t>
      </w:r>
      <w:r w:rsidRPr="00AD44E4">
        <w:rPr>
          <w:rFonts w:eastAsia="Verdana" w:cs="Times New Roman"/>
          <w:b/>
          <w:bCs/>
          <w:color w:val="auto"/>
          <w:sz w:val="24"/>
          <w:szCs w:val="24"/>
        </w:rPr>
        <w:t>urpose</w:t>
      </w:r>
    </w:p>
    <w:p w14:paraId="501D1425" w14:textId="2572BAF9" w:rsidR="00F85BCD" w:rsidRPr="00AD44E4" w:rsidRDefault="00F85BCD" w:rsidP="006821F2">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Regional </w:t>
      </w:r>
      <w:r w:rsidR="0090354B" w:rsidRPr="00AD44E4">
        <w:rPr>
          <w:rFonts w:eastAsia="Verdana" w:cs="Times New Roman"/>
          <w:b/>
          <w:bCs/>
          <w:color w:val="auto"/>
          <w:sz w:val="24"/>
          <w:szCs w:val="24"/>
        </w:rPr>
        <w:t>p</w:t>
      </w:r>
      <w:r w:rsidRPr="00AD44E4">
        <w:rPr>
          <w:rFonts w:eastAsia="Verdana" w:cs="Times New Roman"/>
          <w:b/>
          <w:bCs/>
          <w:color w:val="auto"/>
          <w:sz w:val="24"/>
          <w:szCs w:val="24"/>
        </w:rPr>
        <w:t>resentations</w:t>
      </w:r>
    </w:p>
    <w:p w14:paraId="08ECCDF8" w14:textId="4A281881" w:rsidR="009D06A0" w:rsidRPr="00AD44E4" w:rsidRDefault="009D06A0" w:rsidP="009D06A0">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Vote on </w:t>
      </w:r>
      <w:r w:rsidR="0090354B" w:rsidRPr="00AD44E4">
        <w:rPr>
          <w:rFonts w:eastAsia="Verdana" w:cs="Times New Roman"/>
          <w:b/>
          <w:bCs/>
          <w:color w:val="auto"/>
          <w:sz w:val="24"/>
          <w:szCs w:val="24"/>
        </w:rPr>
        <w:t>c</w:t>
      </w:r>
      <w:r w:rsidRPr="00AD44E4">
        <w:rPr>
          <w:rFonts w:eastAsia="Verdana" w:cs="Times New Roman"/>
          <w:b/>
          <w:bCs/>
          <w:color w:val="auto"/>
          <w:sz w:val="24"/>
          <w:szCs w:val="24"/>
        </w:rPr>
        <w:t>hairperson</w:t>
      </w:r>
    </w:p>
    <w:p w14:paraId="55198D2C" w14:textId="249F5F92" w:rsidR="009D06A0" w:rsidRPr="00AD44E4" w:rsidRDefault="009D06A0" w:rsidP="00132CD3">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Discussion </w:t>
      </w:r>
      <w:r w:rsidR="00F85BCD" w:rsidRPr="00AD44E4">
        <w:rPr>
          <w:rFonts w:eastAsia="Verdana" w:cs="Times New Roman"/>
          <w:b/>
          <w:bCs/>
          <w:color w:val="auto"/>
          <w:sz w:val="24"/>
          <w:szCs w:val="24"/>
        </w:rPr>
        <w:t xml:space="preserve">and vote </w:t>
      </w:r>
      <w:r w:rsidRPr="00AD44E4">
        <w:rPr>
          <w:rFonts w:eastAsia="Verdana" w:cs="Times New Roman"/>
          <w:b/>
          <w:bCs/>
          <w:color w:val="auto"/>
          <w:sz w:val="24"/>
          <w:szCs w:val="24"/>
        </w:rPr>
        <w:t xml:space="preserve">on </w:t>
      </w:r>
      <w:r w:rsidR="0090354B" w:rsidRPr="00AD44E4">
        <w:rPr>
          <w:rFonts w:eastAsia="Verdana" w:cs="Times New Roman"/>
          <w:b/>
          <w:bCs/>
          <w:color w:val="auto"/>
          <w:sz w:val="24"/>
          <w:szCs w:val="24"/>
        </w:rPr>
        <w:t>b</w:t>
      </w:r>
      <w:r w:rsidRPr="00AD44E4">
        <w:rPr>
          <w:rFonts w:eastAsia="Verdana" w:cs="Times New Roman"/>
          <w:b/>
          <w:bCs/>
          <w:color w:val="auto"/>
          <w:sz w:val="24"/>
          <w:szCs w:val="24"/>
        </w:rPr>
        <w:t>ylaws</w:t>
      </w:r>
    </w:p>
    <w:p w14:paraId="31901C4C" w14:textId="6AFCF8F0" w:rsidR="006821F2" w:rsidRPr="00AD44E4" w:rsidRDefault="00132CD3" w:rsidP="00132CD3">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Public </w:t>
      </w:r>
      <w:r w:rsidR="0090354B" w:rsidRPr="00AD44E4">
        <w:rPr>
          <w:rFonts w:eastAsia="Verdana" w:cs="Times New Roman"/>
          <w:b/>
          <w:bCs/>
          <w:color w:val="auto"/>
          <w:sz w:val="24"/>
          <w:szCs w:val="24"/>
        </w:rPr>
        <w:t>c</w:t>
      </w:r>
      <w:r w:rsidR="006821F2" w:rsidRPr="00AD44E4">
        <w:rPr>
          <w:rFonts w:eastAsia="Verdana" w:cs="Times New Roman"/>
          <w:b/>
          <w:bCs/>
          <w:color w:val="auto"/>
          <w:sz w:val="24"/>
          <w:szCs w:val="24"/>
        </w:rPr>
        <w:t>omment</w:t>
      </w:r>
      <w:r w:rsidR="009D06A0" w:rsidRPr="00AD44E4">
        <w:rPr>
          <w:rFonts w:eastAsia="Verdana" w:cs="Times New Roman"/>
          <w:b/>
          <w:bCs/>
          <w:color w:val="auto"/>
          <w:sz w:val="24"/>
          <w:szCs w:val="24"/>
        </w:rPr>
        <w:t xml:space="preserve"> and </w:t>
      </w:r>
      <w:r w:rsidR="0090354B" w:rsidRPr="00AD44E4">
        <w:rPr>
          <w:rFonts w:eastAsia="Verdana" w:cs="Times New Roman"/>
          <w:b/>
          <w:bCs/>
          <w:color w:val="auto"/>
          <w:sz w:val="24"/>
          <w:szCs w:val="24"/>
        </w:rPr>
        <w:t>o</w:t>
      </w:r>
      <w:r w:rsidR="009D06A0" w:rsidRPr="00AD44E4">
        <w:rPr>
          <w:rFonts w:eastAsia="Verdana" w:cs="Times New Roman"/>
          <w:b/>
          <w:bCs/>
          <w:color w:val="auto"/>
          <w:sz w:val="24"/>
          <w:szCs w:val="24"/>
        </w:rPr>
        <w:t xml:space="preserve">pen </w:t>
      </w:r>
      <w:r w:rsidR="0090354B" w:rsidRPr="00AD44E4">
        <w:rPr>
          <w:rFonts w:eastAsia="Verdana" w:cs="Times New Roman"/>
          <w:b/>
          <w:bCs/>
          <w:color w:val="auto"/>
          <w:sz w:val="24"/>
          <w:szCs w:val="24"/>
        </w:rPr>
        <w:t>f</w:t>
      </w:r>
      <w:r w:rsidR="009D06A0" w:rsidRPr="00AD44E4">
        <w:rPr>
          <w:rFonts w:eastAsia="Verdana" w:cs="Times New Roman"/>
          <w:b/>
          <w:bCs/>
          <w:color w:val="auto"/>
          <w:sz w:val="24"/>
          <w:szCs w:val="24"/>
        </w:rPr>
        <w:t>orum</w:t>
      </w:r>
    </w:p>
    <w:p w14:paraId="4CA5D44B" w14:textId="77777777" w:rsidR="006821F2" w:rsidRPr="00AD44E4" w:rsidRDefault="002C531B" w:rsidP="00132CD3">
      <w:pPr>
        <w:pStyle w:val="ListParagraph"/>
        <w:numPr>
          <w:ilvl w:val="0"/>
          <w:numId w:val="42"/>
        </w:numPr>
        <w:spacing w:after="160" w:line="259" w:lineRule="auto"/>
        <w:rPr>
          <w:rFonts w:eastAsia="Verdana" w:cs="Times New Roman"/>
          <w:b/>
          <w:bCs/>
          <w:color w:val="auto"/>
          <w:sz w:val="24"/>
          <w:szCs w:val="24"/>
        </w:rPr>
      </w:pPr>
      <w:r w:rsidRPr="00AD44E4">
        <w:rPr>
          <w:rFonts w:eastAsia="Verdana" w:cs="Times New Roman"/>
          <w:b/>
          <w:bCs/>
          <w:color w:val="auto"/>
          <w:sz w:val="24"/>
          <w:szCs w:val="24"/>
        </w:rPr>
        <w:t xml:space="preserve">Set next </w:t>
      </w:r>
      <w:r w:rsidR="00132CD3" w:rsidRPr="00AD44E4">
        <w:rPr>
          <w:rFonts w:eastAsia="Verdana" w:cs="Times New Roman"/>
          <w:b/>
          <w:bCs/>
          <w:color w:val="auto"/>
          <w:sz w:val="24"/>
          <w:szCs w:val="24"/>
        </w:rPr>
        <w:t xml:space="preserve">meeting date </w:t>
      </w:r>
    </w:p>
    <w:p w14:paraId="15B6D6F7" w14:textId="2F8401F1" w:rsidR="00132CD3" w:rsidRPr="00AD44E4" w:rsidRDefault="00132CD3" w:rsidP="00132CD3">
      <w:pPr>
        <w:pStyle w:val="ListParagraph"/>
        <w:numPr>
          <w:ilvl w:val="0"/>
          <w:numId w:val="42"/>
        </w:numPr>
        <w:spacing w:after="160" w:line="259" w:lineRule="auto"/>
        <w:rPr>
          <w:rFonts w:eastAsia="Verdana" w:cs="Times New Roman"/>
          <w:color w:val="auto"/>
          <w:sz w:val="24"/>
          <w:szCs w:val="24"/>
        </w:rPr>
      </w:pPr>
      <w:r w:rsidRPr="00AD44E4">
        <w:rPr>
          <w:rFonts w:eastAsia="Verdana" w:cs="Times New Roman"/>
          <w:b/>
          <w:bCs/>
          <w:color w:val="auto"/>
          <w:sz w:val="24"/>
          <w:szCs w:val="24"/>
        </w:rPr>
        <w:t>Adjourn</w:t>
      </w:r>
      <w:r w:rsidR="006821F2" w:rsidRPr="00AD44E4">
        <w:rPr>
          <w:rFonts w:eastAsia="Verdana" w:cs="Times New Roman"/>
          <w:b/>
          <w:bCs/>
          <w:color w:val="auto"/>
          <w:sz w:val="24"/>
          <w:szCs w:val="24"/>
        </w:rPr>
        <w:br/>
      </w:r>
    </w:p>
    <w:p w14:paraId="118690A9" w14:textId="77777777" w:rsidR="00132CD3" w:rsidRPr="00AD44E4" w:rsidRDefault="00132CD3" w:rsidP="006821F2">
      <w:pPr>
        <w:spacing w:after="160" w:line="259" w:lineRule="auto"/>
        <w:rPr>
          <w:rFonts w:eastAsia="Verdana" w:cs="Times New Roman"/>
          <w:color w:val="auto"/>
          <w:sz w:val="24"/>
          <w:szCs w:val="24"/>
        </w:rPr>
      </w:pPr>
      <w:r w:rsidRPr="00AD44E4">
        <w:rPr>
          <w:rFonts w:eastAsia="Verdana" w:cs="Times New Roman"/>
          <w:color w:val="auto"/>
          <w:sz w:val="24"/>
          <w:szCs w:val="24"/>
        </w:rPr>
        <w:t xml:space="preserve">The committee may take action on any agenda item. </w:t>
      </w:r>
    </w:p>
    <w:p w14:paraId="06363401" w14:textId="65C4859A" w:rsidR="00132CD3" w:rsidRPr="00AD44E4" w:rsidRDefault="00132CD3" w:rsidP="00132CD3">
      <w:pPr>
        <w:spacing w:after="160" w:line="259" w:lineRule="auto"/>
        <w:rPr>
          <w:rFonts w:eastAsia="Verdana" w:cs="Times New Roman"/>
          <w:color w:val="auto"/>
          <w:sz w:val="24"/>
          <w:szCs w:val="24"/>
        </w:rPr>
      </w:pPr>
      <w:r w:rsidRPr="00AD44E4">
        <w:rPr>
          <w:rFonts w:eastAsia="Verdana" w:cs="Times New Roman"/>
          <w:b/>
          <w:bCs/>
          <w:color w:val="auto"/>
          <w:sz w:val="24"/>
          <w:szCs w:val="24"/>
        </w:rPr>
        <w:t xml:space="preserve">Public Comment: </w:t>
      </w:r>
      <w:r w:rsidRPr="00AD44E4">
        <w:rPr>
          <w:rFonts w:eastAsia="Verdana" w:cs="Times New Roman"/>
          <w:bCs/>
          <w:color w:val="auto"/>
          <w:sz w:val="24"/>
          <w:szCs w:val="24"/>
        </w:rPr>
        <w:t>The Department of State Health Services (DSHS)</w:t>
      </w:r>
      <w:r w:rsidRPr="00AD44E4">
        <w:rPr>
          <w:rFonts w:eastAsia="Verdana" w:cs="Times New Roman"/>
          <w:color w:val="auto"/>
          <w:sz w:val="24"/>
          <w:szCs w:val="24"/>
        </w:rPr>
        <w:t xml:space="preserve"> welcomes public comments pertaining to topics related to</w:t>
      </w:r>
      <w:r w:rsidR="009D06A0" w:rsidRPr="00AD44E4">
        <w:rPr>
          <w:rFonts w:eastAsia="Verdana" w:cs="Times New Roman"/>
          <w:color w:val="auto"/>
          <w:sz w:val="24"/>
          <w:szCs w:val="24"/>
        </w:rPr>
        <w:t xml:space="preserve"> </w:t>
      </w:r>
      <w:r w:rsidR="0090354B" w:rsidRPr="00AD44E4">
        <w:rPr>
          <w:rFonts w:eastAsia="Verdana" w:cs="Times New Roman"/>
          <w:color w:val="auto"/>
          <w:sz w:val="24"/>
          <w:szCs w:val="24"/>
        </w:rPr>
        <w:t xml:space="preserve">the </w:t>
      </w:r>
      <w:r w:rsidR="009D06A0" w:rsidRPr="00AD44E4">
        <w:rPr>
          <w:rFonts w:eastAsia="Verdana" w:cs="Times New Roman"/>
          <w:color w:val="auto"/>
          <w:sz w:val="24"/>
          <w:szCs w:val="24"/>
        </w:rPr>
        <w:t xml:space="preserve">Public Health Region </w:t>
      </w:r>
      <w:r w:rsidR="00792DC1" w:rsidRPr="00AD44E4">
        <w:rPr>
          <w:rFonts w:eastAsia="Verdana" w:cs="Times New Roman"/>
          <w:color w:val="auto"/>
          <w:sz w:val="24"/>
          <w:szCs w:val="24"/>
        </w:rPr>
        <w:t>9/10</w:t>
      </w:r>
      <w:r w:rsidR="009D06A0" w:rsidRPr="00AD44E4">
        <w:rPr>
          <w:rFonts w:eastAsia="Verdana" w:cs="Times New Roman"/>
          <w:color w:val="auto"/>
          <w:sz w:val="24"/>
          <w:szCs w:val="24"/>
        </w:rPr>
        <w:t xml:space="preserve"> Antimicrobial Stewardship Regional Advisory </w:t>
      </w:r>
      <w:r w:rsidR="005B5576" w:rsidRPr="00AD44E4">
        <w:rPr>
          <w:rFonts w:eastAsia="Verdana" w:cs="Times New Roman"/>
          <w:color w:val="auto"/>
          <w:sz w:val="24"/>
          <w:szCs w:val="24"/>
        </w:rPr>
        <w:t>Committee</w:t>
      </w:r>
      <w:r w:rsidRPr="00AD44E4">
        <w:rPr>
          <w:rFonts w:eastAsia="Verdana" w:cs="Times New Roman"/>
          <w:color w:val="auto"/>
          <w:sz w:val="24"/>
          <w:szCs w:val="24"/>
        </w:rPr>
        <w:t xml:space="preserve">. Members of the public who would like to provide public comment are asked to complete a Public Comment Form </w:t>
      </w:r>
      <w:hyperlink r:id="rId12" w:history="1">
        <w:r w:rsidR="00E00D77" w:rsidRPr="00AD44E4">
          <w:rPr>
            <w:rStyle w:val="Hyperlink"/>
            <w:rFonts w:eastAsia="Verdana" w:cs="Times New Roman"/>
            <w:sz w:val="24"/>
            <w:szCs w:val="24"/>
          </w:rPr>
          <w:t>here</w:t>
        </w:r>
      </w:hyperlink>
      <w:r w:rsidR="00E00D77" w:rsidRPr="00AD44E4">
        <w:rPr>
          <w:rFonts w:eastAsia="Verdana" w:cs="Times New Roman"/>
          <w:color w:val="auto"/>
          <w:sz w:val="24"/>
          <w:szCs w:val="24"/>
        </w:rPr>
        <w:t>.</w:t>
      </w:r>
    </w:p>
    <w:p w14:paraId="6875CB53" w14:textId="397D20A3" w:rsidR="00132CD3" w:rsidRPr="00AD44E4" w:rsidRDefault="00132CD3" w:rsidP="00132CD3">
      <w:pPr>
        <w:spacing w:after="160" w:line="259" w:lineRule="auto"/>
        <w:rPr>
          <w:rFonts w:eastAsia="Verdana" w:cs="Times New Roman"/>
          <w:color w:val="auto"/>
          <w:sz w:val="24"/>
          <w:szCs w:val="24"/>
        </w:rPr>
      </w:pPr>
      <w:r w:rsidRPr="00AD44E4">
        <w:rPr>
          <w:rFonts w:eastAsia="Verdana" w:cs="Verdana"/>
          <w:color w:val="000000"/>
          <w:sz w:val="24"/>
          <w:szCs w:val="24"/>
        </w:rPr>
        <w:t xml:space="preserve">Members of the public are encouraged to participate in this process by providing written public comment to DSHS by emailing </w:t>
      </w:r>
      <w:hyperlink r:id="rId13" w:history="1">
        <w:r w:rsidR="002064C5" w:rsidRPr="00AD44E4">
          <w:rPr>
            <w:rStyle w:val="Hyperlink"/>
            <w:rFonts w:eastAsia="Verdana" w:cs="Times New Roman"/>
            <w:sz w:val="24"/>
            <w:szCs w:val="24"/>
          </w:rPr>
          <w:t>antibioticstewardship@dshs.texas.gov</w:t>
        </w:r>
      </w:hyperlink>
      <w:r w:rsidR="002064C5" w:rsidRPr="00AD44E4">
        <w:rPr>
          <w:rFonts w:eastAsia="Verdana" w:cs="Times New Roman"/>
          <w:color w:val="auto"/>
          <w:sz w:val="24"/>
          <w:szCs w:val="24"/>
        </w:rPr>
        <w:t xml:space="preserve"> </w:t>
      </w:r>
      <w:r w:rsidRPr="00AD44E4">
        <w:rPr>
          <w:rFonts w:eastAsia="Verdana" w:cs="Verdana"/>
          <w:color w:val="000000"/>
          <w:sz w:val="24"/>
          <w:szCs w:val="24"/>
        </w:rPr>
        <w:t>no later than 5:00 p</w:t>
      </w:r>
      <w:r w:rsidR="002B73C0" w:rsidRPr="00AD44E4">
        <w:rPr>
          <w:rFonts w:eastAsia="Verdana" w:cs="Verdana"/>
          <w:color w:val="000000"/>
          <w:sz w:val="24"/>
          <w:szCs w:val="24"/>
        </w:rPr>
        <w:t>.</w:t>
      </w:r>
      <w:r w:rsidRPr="00AD44E4">
        <w:rPr>
          <w:rFonts w:eastAsia="Verdana" w:cs="Verdana"/>
          <w:color w:val="000000"/>
          <w:sz w:val="24"/>
          <w:szCs w:val="24"/>
        </w:rPr>
        <w:t>m</w:t>
      </w:r>
      <w:r w:rsidR="002B73C0" w:rsidRPr="00AD44E4">
        <w:rPr>
          <w:rFonts w:eastAsia="Verdana" w:cs="Verdana"/>
          <w:color w:val="000000"/>
          <w:sz w:val="24"/>
          <w:szCs w:val="24"/>
        </w:rPr>
        <w:t>.</w:t>
      </w:r>
      <w:r w:rsidRPr="00AD44E4">
        <w:rPr>
          <w:rFonts w:eastAsia="Verdana" w:cs="Verdana"/>
          <w:color w:val="000000"/>
          <w:sz w:val="24"/>
          <w:szCs w:val="24"/>
        </w:rPr>
        <w:t xml:space="preserve">, </w:t>
      </w:r>
      <w:r w:rsidR="005B5576" w:rsidRPr="00AD44E4">
        <w:rPr>
          <w:rFonts w:eastAsia="Verdana" w:cs="Verdana"/>
          <w:color w:val="000000"/>
          <w:sz w:val="24"/>
          <w:szCs w:val="24"/>
        </w:rPr>
        <w:t>Tuesday</w:t>
      </w:r>
      <w:r w:rsidR="005B6AA5" w:rsidRPr="00AD44E4">
        <w:rPr>
          <w:rFonts w:eastAsia="Verdana" w:cs="Verdana"/>
          <w:color w:val="000000"/>
          <w:sz w:val="24"/>
          <w:szCs w:val="24"/>
        </w:rPr>
        <w:t xml:space="preserve">, </w:t>
      </w:r>
      <w:r w:rsidR="002064C5" w:rsidRPr="00AD44E4">
        <w:rPr>
          <w:rFonts w:eastAsia="Verdana" w:cs="Verdana"/>
          <w:color w:val="000000"/>
          <w:sz w:val="24"/>
          <w:szCs w:val="24"/>
        </w:rPr>
        <w:t>March</w:t>
      </w:r>
      <w:r w:rsidR="005B6AA5" w:rsidRPr="00AD44E4">
        <w:rPr>
          <w:rFonts w:eastAsia="Verdana" w:cs="Verdana"/>
          <w:color w:val="000000"/>
          <w:sz w:val="24"/>
          <w:szCs w:val="24"/>
        </w:rPr>
        <w:t xml:space="preserve"> </w:t>
      </w:r>
      <w:r w:rsidR="005B5576" w:rsidRPr="00AD44E4">
        <w:rPr>
          <w:rFonts w:eastAsia="Verdana" w:cs="Verdana"/>
          <w:color w:val="000000"/>
          <w:sz w:val="24"/>
          <w:szCs w:val="24"/>
        </w:rPr>
        <w:t>21</w:t>
      </w:r>
      <w:r w:rsidR="005B6AA5" w:rsidRPr="00AD44E4">
        <w:rPr>
          <w:rFonts w:eastAsia="Verdana" w:cs="Verdana"/>
          <w:color w:val="000000"/>
          <w:sz w:val="24"/>
          <w:szCs w:val="24"/>
        </w:rPr>
        <w:t xml:space="preserve">, </w:t>
      </w:r>
      <w:r w:rsidR="009D06A0" w:rsidRPr="00AD44E4">
        <w:rPr>
          <w:rFonts w:eastAsia="Verdana" w:cs="Verdana"/>
          <w:color w:val="000000"/>
          <w:sz w:val="24"/>
          <w:szCs w:val="24"/>
        </w:rPr>
        <w:t>2023</w:t>
      </w:r>
      <w:r w:rsidRPr="00AD44E4">
        <w:rPr>
          <w:rFonts w:eastAsia="Verdana" w:cs="Verdana"/>
          <w:color w:val="000000"/>
          <w:sz w:val="24"/>
          <w:szCs w:val="24"/>
        </w:rPr>
        <w:t xml:space="preserve">. Please include your name and the organization you are representing, or if you are speaking as a private citizen. </w:t>
      </w:r>
    </w:p>
    <w:p w14:paraId="2759CA01" w14:textId="0A68F963" w:rsidR="00132CD3" w:rsidRPr="00AD44E4" w:rsidRDefault="00132CD3" w:rsidP="00132CD3">
      <w:pPr>
        <w:autoSpaceDE w:val="0"/>
        <w:autoSpaceDN w:val="0"/>
        <w:adjustRightInd w:val="0"/>
        <w:spacing w:line="259" w:lineRule="auto"/>
        <w:rPr>
          <w:rFonts w:eastAsia="Verdana" w:cs="Verdana"/>
          <w:color w:val="000000"/>
          <w:sz w:val="24"/>
          <w:szCs w:val="24"/>
        </w:rPr>
      </w:pPr>
      <w:r w:rsidRPr="00AD44E4">
        <w:rPr>
          <w:rFonts w:eastAsia="Verdana" w:cs="Verdana"/>
          <w:color w:val="000000"/>
          <w:sz w:val="24"/>
          <w:szCs w:val="24"/>
        </w:rPr>
        <w:t>If you would like to register to provide oral comments, please mark the correct box on the registration form. Instructions for providing oral comment</w:t>
      </w:r>
      <w:r w:rsidR="0090354B" w:rsidRPr="00AD44E4">
        <w:rPr>
          <w:rFonts w:eastAsia="Verdana" w:cs="Verdana"/>
          <w:color w:val="000000"/>
          <w:sz w:val="24"/>
          <w:szCs w:val="24"/>
        </w:rPr>
        <w:t>s</w:t>
      </w:r>
      <w:r w:rsidRPr="00AD44E4">
        <w:rPr>
          <w:rFonts w:eastAsia="Verdana" w:cs="Verdana"/>
          <w:color w:val="000000"/>
          <w:sz w:val="24"/>
          <w:szCs w:val="24"/>
        </w:rPr>
        <w:t xml:space="preserve"> will be emailed to you with the information about joining the meeting. Registration must be completed no later than 5:00 p</w:t>
      </w:r>
      <w:r w:rsidR="002B73C0" w:rsidRPr="00AD44E4">
        <w:rPr>
          <w:rFonts w:eastAsia="Verdana" w:cs="Verdana"/>
          <w:color w:val="000000"/>
          <w:sz w:val="24"/>
          <w:szCs w:val="24"/>
        </w:rPr>
        <w:t>.</w:t>
      </w:r>
      <w:r w:rsidRPr="00AD44E4">
        <w:rPr>
          <w:rFonts w:eastAsia="Verdana" w:cs="Verdana"/>
          <w:color w:val="000000"/>
          <w:sz w:val="24"/>
          <w:szCs w:val="24"/>
        </w:rPr>
        <w:t>m</w:t>
      </w:r>
      <w:r w:rsidR="002B73C0" w:rsidRPr="00AD44E4">
        <w:rPr>
          <w:rFonts w:eastAsia="Verdana" w:cs="Verdana"/>
          <w:color w:val="000000"/>
          <w:sz w:val="24"/>
          <w:szCs w:val="24"/>
        </w:rPr>
        <w:t>.</w:t>
      </w:r>
      <w:r w:rsidRPr="00AD44E4">
        <w:rPr>
          <w:rFonts w:eastAsia="Verdana" w:cs="Verdana"/>
          <w:color w:val="000000"/>
          <w:sz w:val="24"/>
          <w:szCs w:val="24"/>
        </w:rPr>
        <w:t xml:space="preserve">, </w:t>
      </w:r>
      <w:r w:rsidR="005B5576" w:rsidRPr="00AD44E4">
        <w:rPr>
          <w:rFonts w:eastAsia="Verdana" w:cs="Verdana"/>
          <w:color w:val="000000"/>
          <w:sz w:val="24"/>
          <w:szCs w:val="24"/>
        </w:rPr>
        <w:t>Tuesday</w:t>
      </w:r>
      <w:r w:rsidR="002B73C0" w:rsidRPr="00AD44E4">
        <w:rPr>
          <w:rFonts w:eastAsia="Verdana" w:cs="Verdana"/>
          <w:color w:val="000000"/>
          <w:sz w:val="24"/>
          <w:szCs w:val="24"/>
        </w:rPr>
        <w:t xml:space="preserve">, </w:t>
      </w:r>
      <w:r w:rsidR="002064C5" w:rsidRPr="00AD44E4">
        <w:rPr>
          <w:rFonts w:eastAsia="Verdana" w:cs="Verdana"/>
          <w:color w:val="000000"/>
          <w:sz w:val="24"/>
          <w:szCs w:val="24"/>
        </w:rPr>
        <w:t>March</w:t>
      </w:r>
      <w:r w:rsidR="005B5576" w:rsidRPr="00AD44E4">
        <w:rPr>
          <w:rFonts w:eastAsia="Verdana" w:cs="Verdana"/>
          <w:color w:val="000000"/>
          <w:sz w:val="24"/>
          <w:szCs w:val="24"/>
        </w:rPr>
        <w:t xml:space="preserve"> 21</w:t>
      </w:r>
      <w:r w:rsidR="002B73C0" w:rsidRPr="00AD44E4">
        <w:rPr>
          <w:rFonts w:eastAsia="Verdana" w:cs="Verdana"/>
          <w:color w:val="000000"/>
          <w:sz w:val="24"/>
          <w:szCs w:val="24"/>
        </w:rPr>
        <w:t xml:space="preserve">, </w:t>
      </w:r>
      <w:r w:rsidR="002064C5" w:rsidRPr="00AD44E4">
        <w:rPr>
          <w:rFonts w:eastAsia="Verdana" w:cs="Verdana"/>
          <w:color w:val="000000"/>
          <w:sz w:val="24"/>
          <w:szCs w:val="24"/>
        </w:rPr>
        <w:t>2023</w:t>
      </w:r>
      <w:r w:rsidRPr="00AD44E4">
        <w:rPr>
          <w:rFonts w:eastAsia="Verdana" w:cs="Verdana"/>
          <w:color w:val="000000"/>
          <w:sz w:val="24"/>
          <w:szCs w:val="24"/>
        </w:rPr>
        <w:t>. Members of the public may also use the Microsoft Teams Live Event Q&amp;A section to submit a request to provide public comment</w:t>
      </w:r>
      <w:r w:rsidR="0090354B" w:rsidRPr="00AD44E4">
        <w:rPr>
          <w:rFonts w:eastAsia="Verdana" w:cs="Verdana"/>
          <w:color w:val="000000"/>
          <w:sz w:val="24"/>
          <w:szCs w:val="24"/>
        </w:rPr>
        <w:t>s</w:t>
      </w:r>
      <w:r w:rsidRPr="00AD44E4">
        <w:rPr>
          <w:rFonts w:eastAsia="Verdana" w:cs="Verdana"/>
          <w:color w:val="000000"/>
          <w:sz w:val="24"/>
          <w:szCs w:val="24"/>
        </w:rPr>
        <w:t xml:space="preserve">. The request must contain your name and the organization you are representing, or if you are speaking as a private citizen as well as your direct phone number. </w:t>
      </w:r>
    </w:p>
    <w:p w14:paraId="3AA74D4C" w14:textId="77777777" w:rsidR="00132CD3" w:rsidRPr="00AD44E4" w:rsidRDefault="00132CD3" w:rsidP="00132CD3">
      <w:pPr>
        <w:autoSpaceDE w:val="0"/>
        <w:autoSpaceDN w:val="0"/>
        <w:adjustRightInd w:val="0"/>
        <w:spacing w:line="259" w:lineRule="auto"/>
        <w:rPr>
          <w:rFonts w:eastAsia="Verdana" w:cs="Verdana"/>
          <w:color w:val="000000"/>
          <w:sz w:val="24"/>
          <w:szCs w:val="24"/>
        </w:rPr>
      </w:pPr>
    </w:p>
    <w:p w14:paraId="3F4D3AA5" w14:textId="43073890" w:rsidR="00132CD3" w:rsidRPr="00AD44E4" w:rsidRDefault="00132CD3" w:rsidP="00132CD3">
      <w:pPr>
        <w:autoSpaceDE w:val="0"/>
        <w:autoSpaceDN w:val="0"/>
        <w:adjustRightInd w:val="0"/>
        <w:spacing w:line="259" w:lineRule="auto"/>
        <w:rPr>
          <w:rFonts w:eastAsia="Verdana" w:cs="Verdana"/>
          <w:color w:val="000000"/>
          <w:sz w:val="24"/>
          <w:szCs w:val="24"/>
        </w:rPr>
      </w:pPr>
      <w:r w:rsidRPr="00AD44E4">
        <w:rPr>
          <w:rFonts w:eastAsia="Verdana" w:cs="Verdana"/>
          <w:color w:val="000000"/>
          <w:sz w:val="24"/>
          <w:szCs w:val="24"/>
        </w:rPr>
        <w:t>Public comment is limited to three minutes</w:t>
      </w:r>
      <w:r w:rsidR="0090354B" w:rsidRPr="00AD44E4">
        <w:rPr>
          <w:rFonts w:eastAsia="Verdana" w:cs="Verdana"/>
          <w:color w:val="000000"/>
          <w:sz w:val="24"/>
          <w:szCs w:val="24"/>
        </w:rPr>
        <w:t xml:space="preserve"> per person</w:t>
      </w:r>
      <w:r w:rsidRPr="00AD44E4">
        <w:rPr>
          <w:rFonts w:eastAsia="Verdana" w:cs="Verdana"/>
          <w:color w:val="000000"/>
          <w:sz w:val="24"/>
          <w:szCs w:val="24"/>
        </w:rPr>
        <w:t xml:space="preserve">. Speakers must state their name, affiliation, and whom they </w:t>
      </w:r>
      <w:r w:rsidR="00462114" w:rsidRPr="00AD44E4">
        <w:rPr>
          <w:rFonts w:eastAsia="Verdana" w:cs="Verdana"/>
          <w:color w:val="000000"/>
          <w:sz w:val="24"/>
          <w:szCs w:val="24"/>
        </w:rPr>
        <w:t>represent</w:t>
      </w:r>
      <w:r w:rsidRPr="00AD44E4">
        <w:rPr>
          <w:rFonts w:eastAsia="Verdana" w:cs="Verdana"/>
          <w:color w:val="000000"/>
          <w:sz w:val="24"/>
          <w:szCs w:val="24"/>
        </w:rPr>
        <w:t xml:space="preserve">. Public members who are using handouts are asked to provide an electronic copy in accessible </w:t>
      </w:r>
      <w:ins w:id="3" w:author="Jen Lee" w:date="2023-03-16T09:44:00Z">
        <w:r w:rsidR="00AD1AC7" w:rsidRPr="00AD44E4">
          <w:rPr>
            <w:rFonts w:eastAsia="Verdana" w:cs="Verdana"/>
            <w:color w:val="000000"/>
            <w:sz w:val="24"/>
            <w:szCs w:val="24"/>
          </w:rPr>
          <w:t>.</w:t>
        </w:r>
      </w:ins>
      <w:r w:rsidRPr="00AD44E4">
        <w:rPr>
          <w:rFonts w:eastAsia="Verdana" w:cs="Verdana"/>
          <w:color w:val="000000"/>
          <w:sz w:val="24"/>
          <w:szCs w:val="24"/>
        </w:rPr>
        <w:t xml:space="preserve">pdf format that will be distributed by DSHS staff to committee members, State staff and for public distribution. Handouts are limited to two pages (paper size: 8.5” by 11”, one side only) of documentation. Handouts must be emailed to </w:t>
      </w:r>
      <w:hyperlink r:id="rId14" w:history="1">
        <w:r w:rsidR="002064C5" w:rsidRPr="00AD44E4">
          <w:rPr>
            <w:rStyle w:val="Hyperlink"/>
            <w:rFonts w:eastAsia="Verdana" w:cs="Verdana"/>
            <w:sz w:val="24"/>
            <w:szCs w:val="24"/>
          </w:rPr>
          <w:t>antibioticstewardship@</w:t>
        </w:r>
        <w:r w:rsidR="002064C5" w:rsidRPr="00AD44E4">
          <w:rPr>
            <w:rStyle w:val="Hyperlink"/>
            <w:rFonts w:eastAsia="Verdana" w:cs="Times New Roman"/>
            <w:sz w:val="24"/>
            <w:szCs w:val="24"/>
          </w:rPr>
          <w:t>dshs.texas.gov</w:t>
        </w:r>
      </w:hyperlink>
      <w:r w:rsidR="002064C5" w:rsidRPr="00AD44E4">
        <w:rPr>
          <w:rFonts w:eastAsia="Verdana" w:cs="Times New Roman"/>
          <w:color w:val="auto"/>
          <w:sz w:val="24"/>
          <w:szCs w:val="24"/>
        </w:rPr>
        <w:t xml:space="preserve"> </w:t>
      </w:r>
      <w:r w:rsidRPr="00AD44E4">
        <w:rPr>
          <w:rFonts w:eastAsia="Verdana" w:cs="Verdana"/>
          <w:color w:val="000000"/>
          <w:sz w:val="24"/>
          <w:szCs w:val="24"/>
        </w:rPr>
        <w:t xml:space="preserve">immediately after </w:t>
      </w:r>
      <w:r w:rsidRPr="00AD44E4">
        <w:rPr>
          <w:rFonts w:eastAsia="Verdana" w:cs="Verdana"/>
          <w:color w:val="000000"/>
          <w:sz w:val="24"/>
          <w:szCs w:val="24"/>
        </w:rPr>
        <w:lastRenderedPageBreak/>
        <w:t xml:space="preserve">registering and include the name of the person who will be commenting. It is not permissible for public speakers to interject or ask questions to committee members during the rest of the meeting. </w:t>
      </w:r>
    </w:p>
    <w:p w14:paraId="10CFA436" w14:textId="77777777" w:rsidR="00132CD3" w:rsidRPr="00AD44E4" w:rsidRDefault="00132CD3" w:rsidP="00132CD3">
      <w:pPr>
        <w:spacing w:after="160" w:line="259" w:lineRule="auto"/>
        <w:rPr>
          <w:rFonts w:eastAsia="Verdana" w:cs="Times New Roman"/>
          <w:color w:val="auto"/>
          <w:sz w:val="24"/>
          <w:szCs w:val="24"/>
        </w:rPr>
      </w:pPr>
    </w:p>
    <w:p w14:paraId="08DB5E0C" w14:textId="0AB6E372" w:rsidR="00132CD3" w:rsidRPr="00AD44E4" w:rsidRDefault="00132CD3" w:rsidP="00132CD3">
      <w:pPr>
        <w:spacing w:after="160" w:line="259" w:lineRule="auto"/>
        <w:rPr>
          <w:rFonts w:eastAsia="Verdana" w:cs="Times New Roman"/>
          <w:color w:val="auto"/>
          <w:sz w:val="24"/>
          <w:szCs w:val="24"/>
        </w:rPr>
      </w:pPr>
      <w:r w:rsidRPr="00AD44E4">
        <w:rPr>
          <w:rFonts w:eastAsia="Verdana" w:cs="Times New Roman"/>
          <w:color w:val="auto"/>
          <w:sz w:val="24"/>
          <w:szCs w:val="24"/>
        </w:rPr>
        <w:t xml:space="preserve">Contact: Questions regarding agenda items, content, or meeting arrangements should be directed to </w:t>
      </w:r>
      <w:r w:rsidR="002064C5" w:rsidRPr="00AD44E4">
        <w:rPr>
          <w:rFonts w:eastAsia="Verdana" w:cs="Times New Roman"/>
          <w:color w:val="auto"/>
          <w:sz w:val="24"/>
          <w:szCs w:val="24"/>
        </w:rPr>
        <w:t xml:space="preserve">Vanessa Pierce at (737) 256-8105 or </w:t>
      </w:r>
      <w:hyperlink r:id="rId15" w:history="1">
        <w:r w:rsidR="002064C5" w:rsidRPr="00AD44E4">
          <w:rPr>
            <w:rStyle w:val="Hyperlink"/>
            <w:rFonts w:eastAsia="Verdana" w:cs="Verdana"/>
            <w:sz w:val="24"/>
            <w:szCs w:val="24"/>
          </w:rPr>
          <w:t>antibioticstewardship@</w:t>
        </w:r>
        <w:r w:rsidR="002064C5" w:rsidRPr="00AD44E4">
          <w:rPr>
            <w:rStyle w:val="Hyperlink"/>
            <w:rFonts w:eastAsia="Verdana" w:cs="Times New Roman"/>
            <w:sz w:val="24"/>
            <w:szCs w:val="24"/>
          </w:rPr>
          <w:t>dshs.texas.gov</w:t>
        </w:r>
      </w:hyperlink>
      <w:r w:rsidRPr="00AD44E4">
        <w:rPr>
          <w:rFonts w:eastAsia="Verdana" w:cs="Times New Roman"/>
          <w:color w:val="auto"/>
          <w:sz w:val="24"/>
          <w:szCs w:val="24"/>
        </w:rPr>
        <w:t>.</w:t>
      </w:r>
      <w:r w:rsidR="002064C5" w:rsidRPr="00AD44E4">
        <w:rPr>
          <w:rFonts w:eastAsia="Verdana" w:cs="Times New Roman"/>
          <w:color w:val="auto"/>
          <w:sz w:val="24"/>
          <w:szCs w:val="24"/>
        </w:rPr>
        <w:t xml:space="preserve"> </w:t>
      </w:r>
      <w:r w:rsidRPr="00AD44E4">
        <w:rPr>
          <w:rFonts w:eastAsia="Verdana" w:cs="Times New Roman"/>
          <w:color w:val="auto"/>
          <w:sz w:val="24"/>
          <w:szCs w:val="24"/>
        </w:rPr>
        <w:t xml:space="preserve"> </w:t>
      </w:r>
      <w:r w:rsidR="002064C5" w:rsidRPr="00AD44E4">
        <w:rPr>
          <w:rFonts w:eastAsia="Verdana" w:cs="Times New Roman"/>
          <w:color w:val="auto"/>
          <w:sz w:val="24"/>
          <w:szCs w:val="24"/>
        </w:rPr>
        <w:t xml:space="preserve"> </w:t>
      </w:r>
    </w:p>
    <w:p w14:paraId="22552440" w14:textId="78340BED" w:rsidR="00132CD3" w:rsidRPr="00AD44E4" w:rsidRDefault="00132CD3" w:rsidP="00132CD3">
      <w:pPr>
        <w:spacing w:after="160" w:line="259" w:lineRule="auto"/>
        <w:rPr>
          <w:rFonts w:eastAsia="Verdana" w:cs="Times New Roman"/>
          <w:color w:val="auto"/>
          <w:sz w:val="24"/>
          <w:szCs w:val="24"/>
        </w:rPr>
      </w:pPr>
      <w:r w:rsidRPr="00AD44E4">
        <w:rPr>
          <w:rFonts w:eastAsia="Verdana" w:cs="Times New Roman"/>
          <w:color w:val="auto"/>
          <w:sz w:val="24"/>
          <w:szCs w:val="24"/>
        </w:rPr>
        <w:t xml:space="preserve">This meeting is open to the public. No reservations are required, and there is no cost to attend this meeting. </w:t>
      </w:r>
    </w:p>
    <w:p w14:paraId="70E3D21F" w14:textId="15AD241F" w:rsidR="00132CD3" w:rsidRPr="00AD44E4" w:rsidRDefault="00132CD3" w:rsidP="00132CD3">
      <w:pPr>
        <w:spacing w:after="160" w:line="259" w:lineRule="auto"/>
        <w:rPr>
          <w:rFonts w:eastAsia="Verdana" w:cs="Times New Roman"/>
          <w:i/>
          <w:iCs/>
          <w:color w:val="auto"/>
          <w:sz w:val="24"/>
          <w:szCs w:val="24"/>
        </w:rPr>
      </w:pPr>
      <w:r w:rsidRPr="00AD44E4">
        <w:rPr>
          <w:rFonts w:eastAsia="Verdana" w:cs="Times New Roman"/>
          <w:color w:val="auto"/>
          <w:sz w:val="24"/>
          <w:szCs w:val="24"/>
        </w:rPr>
        <w:t xml:space="preserve">People with disabilities who wish to attend the meeting and require auxiliary aids or services should contact </w:t>
      </w:r>
      <w:r w:rsidR="002064C5" w:rsidRPr="00AD44E4">
        <w:rPr>
          <w:rFonts w:eastAsia="Verdana" w:cs="Times New Roman"/>
          <w:color w:val="auto"/>
          <w:sz w:val="24"/>
          <w:szCs w:val="24"/>
        </w:rPr>
        <w:t xml:space="preserve">Vanessa Pierce at (737) 256-8105 or </w:t>
      </w:r>
      <w:hyperlink r:id="rId16" w:history="1">
        <w:r w:rsidR="002064C5" w:rsidRPr="00AD44E4">
          <w:rPr>
            <w:rStyle w:val="Hyperlink"/>
            <w:rFonts w:eastAsia="Verdana" w:cs="Verdana"/>
            <w:sz w:val="24"/>
            <w:szCs w:val="24"/>
          </w:rPr>
          <w:t>antibioticstewardship@</w:t>
        </w:r>
        <w:r w:rsidR="002064C5" w:rsidRPr="00AD44E4">
          <w:rPr>
            <w:rStyle w:val="Hyperlink"/>
            <w:rFonts w:eastAsia="Verdana" w:cs="Times New Roman"/>
            <w:sz w:val="24"/>
            <w:szCs w:val="24"/>
          </w:rPr>
          <w:t>dshs.texas.gov</w:t>
        </w:r>
      </w:hyperlink>
      <w:r w:rsidR="002064C5" w:rsidRPr="00AD44E4">
        <w:rPr>
          <w:rFonts w:eastAsia="Verdana" w:cs="Times New Roman"/>
          <w:color w:val="auto"/>
          <w:sz w:val="24"/>
          <w:szCs w:val="24"/>
        </w:rPr>
        <w:t xml:space="preserve"> </w:t>
      </w:r>
      <w:r w:rsidRPr="00AD44E4">
        <w:rPr>
          <w:rFonts w:eastAsia="Verdana" w:cs="Times New Roman"/>
          <w:color w:val="auto"/>
          <w:sz w:val="24"/>
          <w:szCs w:val="24"/>
        </w:rPr>
        <w:t>at least 72 hours before the meeting so appropriate arrangements can be made</w:t>
      </w:r>
      <w:r w:rsidRPr="00AD44E4">
        <w:rPr>
          <w:rFonts w:eastAsia="Verdana" w:cs="Times New Roman"/>
          <w:i/>
          <w:iCs/>
          <w:color w:val="auto"/>
          <w:sz w:val="24"/>
          <w:szCs w:val="24"/>
        </w:rPr>
        <w:t>.</w:t>
      </w:r>
    </w:p>
    <w:p w14:paraId="6F00F588" w14:textId="77777777" w:rsidR="00D90962" w:rsidRPr="00AD44E4" w:rsidRDefault="00D90962" w:rsidP="00A85EF7">
      <w:pPr>
        <w:pStyle w:val="BodyText"/>
        <w:rPr>
          <w:i/>
          <w:iCs/>
          <w:sz w:val="24"/>
          <w:szCs w:val="24"/>
        </w:rPr>
      </w:pPr>
    </w:p>
    <w:sectPr w:rsidR="00D90962" w:rsidRPr="00AD44E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80BB" w14:textId="77777777" w:rsidR="00910617" w:rsidRDefault="00910617">
      <w:pPr>
        <w:spacing w:line="240" w:lineRule="auto"/>
      </w:pPr>
      <w:r>
        <w:separator/>
      </w:r>
    </w:p>
  </w:endnote>
  <w:endnote w:type="continuationSeparator" w:id="0">
    <w:p w14:paraId="193F92A7" w14:textId="77777777" w:rsidR="00910617" w:rsidRDefault="00910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0001"/>
      <w:docPartObj>
        <w:docPartGallery w:val="Page Numbers (Bottom of Page)"/>
        <w:docPartUnique/>
      </w:docPartObj>
    </w:sdtPr>
    <w:sdtEndPr>
      <w:rPr>
        <w:noProof/>
      </w:rPr>
    </w:sdtEndPr>
    <w:sdtContent>
      <w:p w14:paraId="21901191" w14:textId="7C19903A" w:rsidR="006C0F8C" w:rsidRDefault="006C0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D410" w14:textId="77777777" w:rsidR="0007024B" w:rsidRDefault="0022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CC80" w14:textId="77777777" w:rsidR="00910617" w:rsidRDefault="00910617">
      <w:pPr>
        <w:spacing w:line="240" w:lineRule="auto"/>
      </w:pPr>
      <w:r>
        <w:separator/>
      </w:r>
    </w:p>
  </w:footnote>
  <w:footnote w:type="continuationSeparator" w:id="0">
    <w:p w14:paraId="614FF35C" w14:textId="77777777" w:rsidR="00910617" w:rsidRDefault="009106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E579C2"/>
    <w:multiLevelType w:val="hybridMultilevel"/>
    <w:tmpl w:val="B09E104A"/>
    <w:lvl w:ilvl="0" w:tplc="0409000F">
      <w:start w:val="1"/>
      <w:numFmt w:val="decimal"/>
      <w:lvlText w:val="%1."/>
      <w:lvlJc w:val="left"/>
      <w:pPr>
        <w:ind w:left="720" w:hanging="360"/>
      </w:pPr>
    </w:lvl>
    <w:lvl w:ilvl="1" w:tplc="7F86AADA">
      <w:start w:val="1"/>
      <w:numFmt w:val="lowerRoman"/>
      <w:lvlText w:val="%2."/>
      <w:lvlJc w:val="left"/>
      <w:pPr>
        <w:ind w:left="1080" w:firstLine="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BD76A67"/>
    <w:multiLevelType w:val="hybridMultilevel"/>
    <w:tmpl w:val="8A8E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77E1176"/>
    <w:multiLevelType w:val="hybridMultilevel"/>
    <w:tmpl w:val="1DF0C9DA"/>
    <w:lvl w:ilvl="0" w:tplc="3188969C">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5"/>
  </w:num>
  <w:num w:numId="18">
    <w:abstractNumId w:val="18"/>
  </w:num>
  <w:num w:numId="19">
    <w:abstractNumId w:val="14"/>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5"/>
  </w:num>
  <w:num w:numId="29">
    <w:abstractNumId w:val="18"/>
  </w:num>
  <w:num w:numId="30">
    <w:abstractNumId w:val="17"/>
  </w:num>
  <w:num w:numId="31">
    <w:abstractNumId w:val="18"/>
  </w:num>
  <w:num w:numId="32">
    <w:abstractNumId w:val="16"/>
  </w:num>
  <w:num w:numId="33">
    <w:abstractNumId w:val="18"/>
  </w:num>
  <w:num w:numId="34">
    <w:abstractNumId w:val="15"/>
  </w:num>
  <w:num w:numId="35">
    <w:abstractNumId w:val="17"/>
  </w:num>
  <w:num w:numId="36">
    <w:abstractNumId w:val="18"/>
  </w:num>
  <w:num w:numId="37">
    <w:abstractNumId w:val="16"/>
  </w:num>
  <w:num w:numId="38">
    <w:abstractNumId w:val="17"/>
  </w:num>
  <w:num w:numId="39">
    <w:abstractNumId w:val="1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9"/>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Lee">
    <w15:presenceInfo w15:providerId="Windows Live" w15:userId="6b0cbf843f467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3"/>
    <w:rsid w:val="00015723"/>
    <w:rsid w:val="00051D10"/>
    <w:rsid w:val="00086875"/>
    <w:rsid w:val="000E4C48"/>
    <w:rsid w:val="001158CF"/>
    <w:rsid w:val="00121D85"/>
    <w:rsid w:val="001257E6"/>
    <w:rsid w:val="00132CD3"/>
    <w:rsid w:val="00143D54"/>
    <w:rsid w:val="00150B8A"/>
    <w:rsid w:val="00166857"/>
    <w:rsid w:val="0019695A"/>
    <w:rsid w:val="001C6029"/>
    <w:rsid w:val="001E7579"/>
    <w:rsid w:val="002064C5"/>
    <w:rsid w:val="0024424E"/>
    <w:rsid w:val="00262B60"/>
    <w:rsid w:val="00266781"/>
    <w:rsid w:val="002B73C0"/>
    <w:rsid w:val="002C2D64"/>
    <w:rsid w:val="002C531B"/>
    <w:rsid w:val="002D56A2"/>
    <w:rsid w:val="0032052B"/>
    <w:rsid w:val="00324934"/>
    <w:rsid w:val="0034030F"/>
    <w:rsid w:val="00345F8A"/>
    <w:rsid w:val="00365DCC"/>
    <w:rsid w:val="00393D3E"/>
    <w:rsid w:val="003A2C00"/>
    <w:rsid w:val="003B3C15"/>
    <w:rsid w:val="003F1869"/>
    <w:rsid w:val="00407BE6"/>
    <w:rsid w:val="00413332"/>
    <w:rsid w:val="00441269"/>
    <w:rsid w:val="00462114"/>
    <w:rsid w:val="004654AE"/>
    <w:rsid w:val="00467816"/>
    <w:rsid w:val="004A1A49"/>
    <w:rsid w:val="004B3E1A"/>
    <w:rsid w:val="004E024A"/>
    <w:rsid w:val="00526CA1"/>
    <w:rsid w:val="0056250D"/>
    <w:rsid w:val="00587689"/>
    <w:rsid w:val="0059673A"/>
    <w:rsid w:val="005A0EFE"/>
    <w:rsid w:val="005A3B4E"/>
    <w:rsid w:val="005B5576"/>
    <w:rsid w:val="005B630F"/>
    <w:rsid w:val="005B6AA5"/>
    <w:rsid w:val="005C4E39"/>
    <w:rsid w:val="005E65AD"/>
    <w:rsid w:val="005F6B5F"/>
    <w:rsid w:val="006557B8"/>
    <w:rsid w:val="006821F2"/>
    <w:rsid w:val="006909E2"/>
    <w:rsid w:val="006B20E0"/>
    <w:rsid w:val="006C0F8C"/>
    <w:rsid w:val="006D71AF"/>
    <w:rsid w:val="006F6C3B"/>
    <w:rsid w:val="007007DD"/>
    <w:rsid w:val="007051A3"/>
    <w:rsid w:val="00706746"/>
    <w:rsid w:val="007247A3"/>
    <w:rsid w:val="00737AB4"/>
    <w:rsid w:val="00783E03"/>
    <w:rsid w:val="00792DC1"/>
    <w:rsid w:val="007A221C"/>
    <w:rsid w:val="007B3AD0"/>
    <w:rsid w:val="007C4258"/>
    <w:rsid w:val="007E6521"/>
    <w:rsid w:val="00830C02"/>
    <w:rsid w:val="008335FC"/>
    <w:rsid w:val="00845480"/>
    <w:rsid w:val="008711B7"/>
    <w:rsid w:val="0089319D"/>
    <w:rsid w:val="008B0B37"/>
    <w:rsid w:val="008B3310"/>
    <w:rsid w:val="00900A3C"/>
    <w:rsid w:val="0090354B"/>
    <w:rsid w:val="00910617"/>
    <w:rsid w:val="00921CD8"/>
    <w:rsid w:val="009408CB"/>
    <w:rsid w:val="00941260"/>
    <w:rsid w:val="00943571"/>
    <w:rsid w:val="0096540E"/>
    <w:rsid w:val="00973878"/>
    <w:rsid w:val="009D06A0"/>
    <w:rsid w:val="009E2E9A"/>
    <w:rsid w:val="00A25613"/>
    <w:rsid w:val="00A3795E"/>
    <w:rsid w:val="00A6222E"/>
    <w:rsid w:val="00A7390F"/>
    <w:rsid w:val="00A85EF7"/>
    <w:rsid w:val="00AA7901"/>
    <w:rsid w:val="00AD1AC7"/>
    <w:rsid w:val="00AD44E4"/>
    <w:rsid w:val="00AE2547"/>
    <w:rsid w:val="00B01B26"/>
    <w:rsid w:val="00B35EB2"/>
    <w:rsid w:val="00B63435"/>
    <w:rsid w:val="00B75990"/>
    <w:rsid w:val="00B9647B"/>
    <w:rsid w:val="00BA6C8F"/>
    <w:rsid w:val="00BB4040"/>
    <w:rsid w:val="00C57FEA"/>
    <w:rsid w:val="00C904C9"/>
    <w:rsid w:val="00CA6447"/>
    <w:rsid w:val="00D32752"/>
    <w:rsid w:val="00D40BBC"/>
    <w:rsid w:val="00D90962"/>
    <w:rsid w:val="00E00D77"/>
    <w:rsid w:val="00E06C3D"/>
    <w:rsid w:val="00E24DB5"/>
    <w:rsid w:val="00E303D0"/>
    <w:rsid w:val="00E41E01"/>
    <w:rsid w:val="00E93DAE"/>
    <w:rsid w:val="00EB1D98"/>
    <w:rsid w:val="00EF6E1E"/>
    <w:rsid w:val="00F06515"/>
    <w:rsid w:val="00F250AC"/>
    <w:rsid w:val="00F30A2E"/>
    <w:rsid w:val="00F42439"/>
    <w:rsid w:val="00F44533"/>
    <w:rsid w:val="00F85BCD"/>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C94"/>
  <w15:chartTrackingRefBased/>
  <w15:docId w15:val="{A91326DA-72CD-41C0-95EE-5C934FE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2064C5"/>
    <w:rPr>
      <w:color w:val="605E5C"/>
      <w:shd w:val="clear" w:color="auto" w:fill="E1DFDD"/>
    </w:rPr>
  </w:style>
  <w:style w:type="paragraph" w:styleId="Revision">
    <w:name w:val="Revision"/>
    <w:hidden/>
    <w:uiPriority w:val="99"/>
    <w:semiHidden/>
    <w:rsid w:val="00AD1A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315">
      <w:bodyDiv w:val="1"/>
      <w:marLeft w:val="0"/>
      <w:marRight w:val="0"/>
      <w:marTop w:val="0"/>
      <w:marBottom w:val="0"/>
      <w:divBdr>
        <w:top w:val="none" w:sz="0" w:space="0" w:color="auto"/>
        <w:left w:val="none" w:sz="0" w:space="0" w:color="auto"/>
        <w:bottom w:val="none" w:sz="0" w:space="0" w:color="auto"/>
        <w:right w:val="none" w:sz="0" w:space="0" w:color="auto"/>
      </w:divBdr>
      <w:divsChild>
        <w:div w:id="266233464">
          <w:marLeft w:val="0"/>
          <w:marRight w:val="0"/>
          <w:marTop w:val="0"/>
          <w:marBottom w:val="30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
          </w:divsChild>
        </w:div>
        <w:div w:id="1223056925">
          <w:marLeft w:val="0"/>
          <w:marRight w:val="0"/>
          <w:marTop w:val="300"/>
          <w:marBottom w:val="300"/>
          <w:divBdr>
            <w:top w:val="none" w:sz="0" w:space="0" w:color="auto"/>
            <w:left w:val="none" w:sz="0" w:space="0" w:color="auto"/>
            <w:bottom w:val="none" w:sz="0" w:space="0" w:color="auto"/>
            <w:right w:val="none" w:sz="0" w:space="0" w:color="auto"/>
          </w:divBdr>
          <w:divsChild>
            <w:div w:id="1427725200">
              <w:marLeft w:val="0"/>
              <w:marRight w:val="0"/>
              <w:marTop w:val="0"/>
              <w:marBottom w:val="60"/>
              <w:divBdr>
                <w:top w:val="none" w:sz="0" w:space="0" w:color="auto"/>
                <w:left w:val="none" w:sz="0" w:space="0" w:color="auto"/>
                <w:bottom w:val="none" w:sz="0" w:space="0" w:color="auto"/>
                <w:right w:val="none" w:sz="0" w:space="0" w:color="auto"/>
              </w:divBdr>
              <w:divsChild>
                <w:div w:id="4866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640">
          <w:marLeft w:val="0"/>
          <w:marRight w:val="0"/>
          <w:marTop w:val="0"/>
          <w:marBottom w:val="60"/>
          <w:divBdr>
            <w:top w:val="none" w:sz="0" w:space="0" w:color="auto"/>
            <w:left w:val="none" w:sz="0" w:space="0" w:color="auto"/>
            <w:bottom w:val="none" w:sz="0" w:space="0" w:color="auto"/>
            <w:right w:val="none" w:sz="0" w:space="0" w:color="auto"/>
          </w:divBdr>
          <w:divsChild>
            <w:div w:id="835267721">
              <w:marLeft w:val="0"/>
              <w:marRight w:val="0"/>
              <w:marTop w:val="0"/>
              <w:marBottom w:val="60"/>
              <w:divBdr>
                <w:top w:val="none" w:sz="0" w:space="0" w:color="auto"/>
                <w:left w:val="none" w:sz="0" w:space="0" w:color="auto"/>
                <w:bottom w:val="none" w:sz="0" w:space="0" w:color="auto"/>
                <w:right w:val="none" w:sz="0" w:space="0" w:color="auto"/>
              </w:divBdr>
            </w:div>
            <w:div w:id="363481378">
              <w:marLeft w:val="0"/>
              <w:marRight w:val="0"/>
              <w:marTop w:val="0"/>
              <w:marBottom w:val="60"/>
              <w:divBdr>
                <w:top w:val="none" w:sz="0" w:space="0" w:color="auto"/>
                <w:left w:val="none" w:sz="0" w:space="0" w:color="auto"/>
                <w:bottom w:val="none" w:sz="0" w:space="0" w:color="auto"/>
                <w:right w:val="none" w:sz="0" w:space="0" w:color="auto"/>
              </w:divBdr>
            </w:div>
          </w:divsChild>
        </w:div>
        <w:div w:id="1950236789">
          <w:marLeft w:val="0"/>
          <w:marRight w:val="0"/>
          <w:marTop w:val="0"/>
          <w:marBottom w:val="300"/>
          <w:divBdr>
            <w:top w:val="none" w:sz="0" w:space="0" w:color="auto"/>
            <w:left w:val="none" w:sz="0" w:space="0" w:color="auto"/>
            <w:bottom w:val="none" w:sz="0" w:space="0" w:color="auto"/>
            <w:right w:val="none" w:sz="0" w:space="0" w:color="auto"/>
          </w:divBdr>
        </w:div>
        <w:div w:id="1468619069">
          <w:marLeft w:val="0"/>
          <w:marRight w:val="0"/>
          <w:marTop w:val="300"/>
          <w:marBottom w:val="360"/>
          <w:divBdr>
            <w:top w:val="none" w:sz="0" w:space="0" w:color="auto"/>
            <w:left w:val="none" w:sz="0" w:space="0" w:color="auto"/>
            <w:bottom w:val="none" w:sz="0" w:space="0" w:color="auto"/>
            <w:right w:val="none" w:sz="0" w:space="0" w:color="auto"/>
          </w:divBdr>
        </w:div>
      </w:divsChild>
    </w:div>
    <w:div w:id="862283639">
      <w:bodyDiv w:val="1"/>
      <w:marLeft w:val="0"/>
      <w:marRight w:val="0"/>
      <w:marTop w:val="0"/>
      <w:marBottom w:val="0"/>
      <w:divBdr>
        <w:top w:val="none" w:sz="0" w:space="0" w:color="auto"/>
        <w:left w:val="none" w:sz="0" w:space="0" w:color="auto"/>
        <w:bottom w:val="none" w:sz="0" w:space="0" w:color="auto"/>
        <w:right w:val="none" w:sz="0" w:space="0" w:color="auto"/>
      </w:divBdr>
    </w:div>
    <w:div w:id="992366607">
      <w:bodyDiv w:val="1"/>
      <w:marLeft w:val="0"/>
      <w:marRight w:val="0"/>
      <w:marTop w:val="0"/>
      <w:marBottom w:val="0"/>
      <w:divBdr>
        <w:top w:val="none" w:sz="0" w:space="0" w:color="auto"/>
        <w:left w:val="none" w:sz="0" w:space="0" w:color="auto"/>
        <w:bottom w:val="none" w:sz="0" w:space="0" w:color="auto"/>
        <w:right w:val="none" w:sz="0" w:space="0" w:color="auto"/>
      </w:divBdr>
      <w:divsChild>
        <w:div w:id="951519521">
          <w:marLeft w:val="0"/>
          <w:marRight w:val="0"/>
          <w:marTop w:val="0"/>
          <w:marBottom w:val="300"/>
          <w:divBdr>
            <w:top w:val="none" w:sz="0" w:space="0" w:color="auto"/>
            <w:left w:val="none" w:sz="0" w:space="0" w:color="auto"/>
            <w:bottom w:val="none" w:sz="0" w:space="0" w:color="auto"/>
            <w:right w:val="none" w:sz="0" w:space="0" w:color="auto"/>
          </w:divBdr>
          <w:divsChild>
            <w:div w:id="1897887780">
              <w:marLeft w:val="0"/>
              <w:marRight w:val="0"/>
              <w:marTop w:val="0"/>
              <w:marBottom w:val="0"/>
              <w:divBdr>
                <w:top w:val="none" w:sz="0" w:space="0" w:color="auto"/>
                <w:left w:val="none" w:sz="0" w:space="0" w:color="auto"/>
                <w:bottom w:val="none" w:sz="0" w:space="0" w:color="auto"/>
                <w:right w:val="none" w:sz="0" w:space="0" w:color="auto"/>
              </w:divBdr>
            </w:div>
          </w:divsChild>
        </w:div>
        <w:div w:id="1044139595">
          <w:marLeft w:val="0"/>
          <w:marRight w:val="0"/>
          <w:marTop w:val="300"/>
          <w:marBottom w:val="300"/>
          <w:divBdr>
            <w:top w:val="none" w:sz="0" w:space="0" w:color="auto"/>
            <w:left w:val="none" w:sz="0" w:space="0" w:color="auto"/>
            <w:bottom w:val="none" w:sz="0" w:space="0" w:color="auto"/>
            <w:right w:val="none" w:sz="0" w:space="0" w:color="auto"/>
          </w:divBdr>
          <w:divsChild>
            <w:div w:id="1257715931">
              <w:marLeft w:val="0"/>
              <w:marRight w:val="0"/>
              <w:marTop w:val="0"/>
              <w:marBottom w:val="60"/>
              <w:divBdr>
                <w:top w:val="none" w:sz="0" w:space="0" w:color="auto"/>
                <w:left w:val="none" w:sz="0" w:space="0" w:color="auto"/>
                <w:bottom w:val="none" w:sz="0" w:space="0" w:color="auto"/>
                <w:right w:val="none" w:sz="0" w:space="0" w:color="auto"/>
              </w:divBdr>
              <w:divsChild>
                <w:div w:id="12082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2557">
          <w:marLeft w:val="0"/>
          <w:marRight w:val="0"/>
          <w:marTop w:val="0"/>
          <w:marBottom w:val="60"/>
          <w:divBdr>
            <w:top w:val="none" w:sz="0" w:space="0" w:color="auto"/>
            <w:left w:val="none" w:sz="0" w:space="0" w:color="auto"/>
            <w:bottom w:val="none" w:sz="0" w:space="0" w:color="auto"/>
            <w:right w:val="none" w:sz="0" w:space="0" w:color="auto"/>
          </w:divBdr>
          <w:divsChild>
            <w:div w:id="730152298">
              <w:marLeft w:val="0"/>
              <w:marRight w:val="0"/>
              <w:marTop w:val="0"/>
              <w:marBottom w:val="60"/>
              <w:divBdr>
                <w:top w:val="none" w:sz="0" w:space="0" w:color="auto"/>
                <w:left w:val="none" w:sz="0" w:space="0" w:color="auto"/>
                <w:bottom w:val="none" w:sz="0" w:space="0" w:color="auto"/>
                <w:right w:val="none" w:sz="0" w:space="0" w:color="auto"/>
              </w:divBdr>
            </w:div>
            <w:div w:id="7907858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4895022">
      <w:bodyDiv w:val="1"/>
      <w:marLeft w:val="0"/>
      <w:marRight w:val="0"/>
      <w:marTop w:val="0"/>
      <w:marBottom w:val="0"/>
      <w:divBdr>
        <w:top w:val="none" w:sz="0" w:space="0" w:color="auto"/>
        <w:left w:val="none" w:sz="0" w:space="0" w:color="auto"/>
        <w:bottom w:val="none" w:sz="0" w:space="0" w:color="auto"/>
        <w:right w:val="none" w:sz="0" w:space="0" w:color="auto"/>
      </w:divBdr>
      <w:divsChild>
        <w:div w:id="989017649">
          <w:marLeft w:val="0"/>
          <w:marRight w:val="0"/>
          <w:marTop w:val="0"/>
          <w:marBottom w:val="300"/>
          <w:divBdr>
            <w:top w:val="none" w:sz="0" w:space="0" w:color="auto"/>
            <w:left w:val="none" w:sz="0" w:space="0" w:color="auto"/>
            <w:bottom w:val="none" w:sz="0" w:space="0" w:color="auto"/>
            <w:right w:val="none" w:sz="0" w:space="0" w:color="auto"/>
          </w:divBdr>
          <w:divsChild>
            <w:div w:id="342051510">
              <w:marLeft w:val="0"/>
              <w:marRight w:val="0"/>
              <w:marTop w:val="0"/>
              <w:marBottom w:val="0"/>
              <w:divBdr>
                <w:top w:val="none" w:sz="0" w:space="0" w:color="auto"/>
                <w:left w:val="none" w:sz="0" w:space="0" w:color="auto"/>
                <w:bottom w:val="none" w:sz="0" w:space="0" w:color="auto"/>
                <w:right w:val="none" w:sz="0" w:space="0" w:color="auto"/>
              </w:divBdr>
            </w:div>
          </w:divsChild>
        </w:div>
        <w:div w:id="1158154243">
          <w:marLeft w:val="0"/>
          <w:marRight w:val="0"/>
          <w:marTop w:val="300"/>
          <w:marBottom w:val="300"/>
          <w:divBdr>
            <w:top w:val="none" w:sz="0" w:space="0" w:color="auto"/>
            <w:left w:val="none" w:sz="0" w:space="0" w:color="auto"/>
            <w:bottom w:val="none" w:sz="0" w:space="0" w:color="auto"/>
            <w:right w:val="none" w:sz="0" w:space="0" w:color="auto"/>
          </w:divBdr>
          <w:divsChild>
            <w:div w:id="1584954111">
              <w:marLeft w:val="0"/>
              <w:marRight w:val="0"/>
              <w:marTop w:val="0"/>
              <w:marBottom w:val="60"/>
              <w:divBdr>
                <w:top w:val="none" w:sz="0" w:space="0" w:color="auto"/>
                <w:left w:val="none" w:sz="0" w:space="0" w:color="auto"/>
                <w:bottom w:val="none" w:sz="0" w:space="0" w:color="auto"/>
                <w:right w:val="none" w:sz="0" w:space="0" w:color="auto"/>
              </w:divBdr>
              <w:divsChild>
                <w:div w:id="503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471">
          <w:marLeft w:val="0"/>
          <w:marRight w:val="0"/>
          <w:marTop w:val="0"/>
          <w:marBottom w:val="60"/>
          <w:divBdr>
            <w:top w:val="none" w:sz="0" w:space="0" w:color="auto"/>
            <w:left w:val="none" w:sz="0" w:space="0" w:color="auto"/>
            <w:bottom w:val="none" w:sz="0" w:space="0" w:color="auto"/>
            <w:right w:val="none" w:sz="0" w:space="0" w:color="auto"/>
          </w:divBdr>
          <w:divsChild>
            <w:div w:id="1608779850">
              <w:marLeft w:val="0"/>
              <w:marRight w:val="0"/>
              <w:marTop w:val="0"/>
              <w:marBottom w:val="60"/>
              <w:divBdr>
                <w:top w:val="none" w:sz="0" w:space="0" w:color="auto"/>
                <w:left w:val="none" w:sz="0" w:space="0" w:color="auto"/>
                <w:bottom w:val="none" w:sz="0" w:space="0" w:color="auto"/>
                <w:right w:val="none" w:sz="0" w:space="0" w:color="auto"/>
              </w:divBdr>
            </w:div>
            <w:div w:id="373505559">
              <w:marLeft w:val="0"/>
              <w:marRight w:val="0"/>
              <w:marTop w:val="0"/>
              <w:marBottom w:val="60"/>
              <w:divBdr>
                <w:top w:val="none" w:sz="0" w:space="0" w:color="auto"/>
                <w:left w:val="none" w:sz="0" w:space="0" w:color="auto"/>
                <w:bottom w:val="none" w:sz="0" w:space="0" w:color="auto"/>
                <w:right w:val="none" w:sz="0" w:space="0" w:color="auto"/>
              </w:divBdr>
            </w:div>
          </w:divsChild>
        </w:div>
        <w:div w:id="1837265304">
          <w:marLeft w:val="0"/>
          <w:marRight w:val="0"/>
          <w:marTop w:val="0"/>
          <w:marBottom w:val="300"/>
          <w:divBdr>
            <w:top w:val="none" w:sz="0" w:space="0" w:color="auto"/>
            <w:left w:val="none" w:sz="0" w:space="0" w:color="auto"/>
            <w:bottom w:val="none" w:sz="0" w:space="0" w:color="auto"/>
            <w:right w:val="none" w:sz="0" w:space="0" w:color="auto"/>
          </w:divBdr>
        </w:div>
        <w:div w:id="230309374">
          <w:marLeft w:val="0"/>
          <w:marRight w:val="0"/>
          <w:marTop w:val="300"/>
          <w:marBottom w:val="360"/>
          <w:divBdr>
            <w:top w:val="none" w:sz="0" w:space="0" w:color="auto"/>
            <w:left w:val="none" w:sz="0" w:space="0" w:color="auto"/>
            <w:bottom w:val="none" w:sz="0" w:space="0" w:color="auto"/>
            <w:right w:val="none" w:sz="0" w:space="0" w:color="auto"/>
          </w:divBdr>
        </w:div>
      </w:divsChild>
    </w:div>
    <w:div w:id="1622496406">
      <w:bodyDiv w:val="1"/>
      <w:marLeft w:val="0"/>
      <w:marRight w:val="0"/>
      <w:marTop w:val="0"/>
      <w:marBottom w:val="0"/>
      <w:divBdr>
        <w:top w:val="none" w:sz="0" w:space="0" w:color="auto"/>
        <w:left w:val="none" w:sz="0" w:space="0" w:color="auto"/>
        <w:bottom w:val="none" w:sz="0" w:space="0" w:color="auto"/>
        <w:right w:val="none" w:sz="0" w:space="0" w:color="auto"/>
      </w:divBdr>
    </w:div>
    <w:div w:id="1675574638">
      <w:bodyDiv w:val="1"/>
      <w:marLeft w:val="0"/>
      <w:marRight w:val="0"/>
      <w:marTop w:val="0"/>
      <w:marBottom w:val="0"/>
      <w:divBdr>
        <w:top w:val="none" w:sz="0" w:space="0" w:color="auto"/>
        <w:left w:val="none" w:sz="0" w:space="0" w:color="auto"/>
        <w:bottom w:val="none" w:sz="0" w:space="0" w:color="auto"/>
        <w:right w:val="none" w:sz="0" w:space="0" w:color="auto"/>
      </w:divBdr>
    </w:div>
    <w:div w:id="1721393878">
      <w:bodyDiv w:val="1"/>
      <w:marLeft w:val="0"/>
      <w:marRight w:val="0"/>
      <w:marTop w:val="0"/>
      <w:marBottom w:val="0"/>
      <w:divBdr>
        <w:top w:val="none" w:sz="0" w:space="0" w:color="auto"/>
        <w:left w:val="none" w:sz="0" w:space="0" w:color="auto"/>
        <w:bottom w:val="none" w:sz="0" w:space="0" w:color="auto"/>
        <w:right w:val="none" w:sz="0" w:space="0" w:color="auto"/>
      </w:divBdr>
    </w:div>
    <w:div w:id="18272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bioticstewardship@dshs.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Mnf5m7mCm0mxaqk-jr1Tay6x-58DR7tGlXeMz0jbDgBUQ0FQUTNIWVZKNExCREVXNUVGUzlGWVFFWC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tibioticstewardship@dshs.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5125804366,,845216438" TargetMode="External"/><Relationship Id="rId5" Type="http://schemas.openxmlformats.org/officeDocument/2006/relationships/styles" Target="styles.xml"/><Relationship Id="rId15" Type="http://schemas.openxmlformats.org/officeDocument/2006/relationships/hyperlink" Target="mailto:antibioticstewardship@dshs.texas.gov" TargetMode="External"/><Relationship Id="rId10" Type="http://schemas.openxmlformats.org/officeDocument/2006/relationships/hyperlink" Target="https://teams.microsoft.com/l/meetup-join/19%3ameeting_NzU1MGI3YWEtZjY2Ny00MGY1LWJmYmItOTliMjRiMjkxYWM2%40thread.v2/0?context=%7b%22Tid%22%3a%229bf97732-82b9-499b-b16a-a93e8ebd536b%22%2c%22Oid%22%3a%229ffbb12e-4703-46bb-9577-8ccf48db0e00%22%7d"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ibioticstewardship@dshs.texas.gov"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C9473B9FFAD44931B97A5EEA716C7" ma:contentTypeVersion="4" ma:contentTypeDescription="Create a new document." ma:contentTypeScope="" ma:versionID="5dcf35f34101d7e78a5e74cdbf177725">
  <xsd:schema xmlns:xsd="http://www.w3.org/2001/XMLSchema" xmlns:xs="http://www.w3.org/2001/XMLSchema" xmlns:p="http://schemas.microsoft.com/office/2006/metadata/properties" xmlns:ns2="d29ee822-12bb-4cac-a395-6a21cefb040d" targetNamespace="http://schemas.microsoft.com/office/2006/metadata/properties" ma:root="true" ma:fieldsID="19b1550e1ae0abbc48a14478a11b00a9" ns2:_="">
    <xsd:import namespace="d29ee822-12bb-4cac-a395-6a21cefb0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e822-12bb-4cac-a395-6a21cefb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841BF-7881-47B8-BAB1-B8B2C6149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496D9-9596-40F8-BC55-90840C137CD6}">
  <ds:schemaRefs>
    <ds:schemaRef ds:uri="http://schemas.microsoft.com/sharepoint/v3/contenttype/forms"/>
  </ds:schemaRefs>
</ds:datastoreItem>
</file>

<file path=customXml/itemProps3.xml><?xml version="1.0" encoding="utf-8"?>
<ds:datastoreItem xmlns:ds="http://schemas.openxmlformats.org/officeDocument/2006/customXml" ds:itemID="{D1D6E36E-930C-4301-9BA8-209AFE78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ee822-12bb-4cac-a395-6a21cef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Mantia,Jeffrey (DSHS)</dc:creator>
  <cp:keywords/>
  <dc:description/>
  <cp:lastModifiedBy>Pierce,Vanessa (DSHS)</cp:lastModifiedBy>
  <cp:revision>7</cp:revision>
  <dcterms:created xsi:type="dcterms:W3CDTF">2023-03-16T16:16:00Z</dcterms:created>
  <dcterms:modified xsi:type="dcterms:W3CDTF">2023-03-21T14:26:00Z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0x010100EB3C9473B9FFAD44931B97A5EEA716C7</vt:lpwstr>
  </property>
</Properties>
</file>